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8E" w:rsidRDefault="00413E8E" w:rsidP="004269EF">
      <w:pPr>
        <w:spacing w:before="240" w:after="240" w:line="240" w:lineRule="auto"/>
        <w:jc w:val="both"/>
        <w:rPr>
          <w:rStyle w:val="hps"/>
          <w:rFonts w:ascii="Verdana" w:hAnsi="Verdana"/>
          <w:b/>
          <w:sz w:val="32"/>
          <w:szCs w:val="32"/>
        </w:rPr>
      </w:pPr>
    </w:p>
    <w:p w:rsidR="005B2F7D" w:rsidRDefault="005B2F7D" w:rsidP="004269EF">
      <w:pPr>
        <w:spacing w:before="240" w:after="240" w:line="240" w:lineRule="auto"/>
        <w:jc w:val="both"/>
        <w:rPr>
          <w:rStyle w:val="hps"/>
          <w:rFonts w:ascii="Verdana" w:hAnsi="Verdana"/>
          <w:b/>
          <w:sz w:val="32"/>
          <w:szCs w:val="32"/>
        </w:rPr>
      </w:pPr>
      <w:r>
        <w:rPr>
          <w:rFonts w:ascii="Verdana" w:hAnsi="Verdana"/>
          <w:b/>
          <w:noProof/>
          <w:sz w:val="32"/>
          <w:szCs w:val="32"/>
          <w:lang w:eastAsia="es-ES"/>
        </w:rPr>
        <w:drawing>
          <wp:inline distT="0" distB="0" distL="0" distR="0">
            <wp:extent cx="1451305" cy="673482"/>
            <wp:effectExtent l="19050" t="0" r="0" b="0"/>
            <wp:docPr id="2" name="1 Imagen" descr="ev.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wa.jpg"/>
                    <pic:cNvPicPr/>
                  </pic:nvPicPr>
                  <pic:blipFill>
                    <a:blip r:embed="rId8" cstate="print"/>
                    <a:stretch>
                      <a:fillRect/>
                    </a:stretch>
                  </pic:blipFill>
                  <pic:spPr>
                    <a:xfrm>
                      <a:off x="0" y="0"/>
                      <a:ext cx="1458809" cy="676964"/>
                    </a:xfrm>
                    <a:prstGeom prst="rect">
                      <a:avLst/>
                    </a:prstGeom>
                  </pic:spPr>
                </pic:pic>
              </a:graphicData>
            </a:graphic>
          </wp:inline>
        </w:drawing>
      </w:r>
    </w:p>
    <w:p w:rsidR="00521CE2" w:rsidRPr="005B2F7D" w:rsidRDefault="00521CE2" w:rsidP="004269EF">
      <w:pPr>
        <w:spacing w:before="240" w:after="240" w:line="240" w:lineRule="auto"/>
        <w:jc w:val="both"/>
        <w:rPr>
          <w:rStyle w:val="hps"/>
          <w:rFonts w:ascii="Verdana" w:hAnsi="Verdana"/>
          <w:b/>
          <w:sz w:val="32"/>
          <w:szCs w:val="32"/>
        </w:rPr>
      </w:pPr>
    </w:p>
    <w:p w:rsidR="00DC0D94" w:rsidRDefault="00DC0D94" w:rsidP="004269EF">
      <w:pPr>
        <w:spacing w:before="240" w:after="240" w:line="240" w:lineRule="auto"/>
        <w:jc w:val="both"/>
        <w:rPr>
          <w:rStyle w:val="shorttext"/>
          <w:rFonts w:ascii="Verdana" w:hAnsi="Verdana"/>
          <w:b/>
          <w:sz w:val="32"/>
          <w:szCs w:val="32"/>
          <w:lang w:val="en-US"/>
        </w:rPr>
      </w:pPr>
      <w:r w:rsidRPr="00257B64">
        <w:rPr>
          <w:rStyle w:val="hps"/>
          <w:rFonts w:ascii="Verdana" w:hAnsi="Verdana"/>
          <w:b/>
          <w:sz w:val="32"/>
          <w:szCs w:val="32"/>
          <w:lang w:val="en-US"/>
        </w:rPr>
        <w:t>EUROPEAN</w:t>
      </w:r>
      <w:r w:rsidRPr="00257B64">
        <w:rPr>
          <w:rStyle w:val="shorttext"/>
          <w:rFonts w:ascii="Verdana" w:hAnsi="Verdana"/>
          <w:b/>
          <w:sz w:val="32"/>
          <w:szCs w:val="32"/>
          <w:lang w:val="en-US"/>
        </w:rPr>
        <w:t xml:space="preserve"> </w:t>
      </w:r>
      <w:r w:rsidRPr="00257B64">
        <w:rPr>
          <w:rStyle w:val="hps"/>
          <w:rFonts w:ascii="Verdana" w:hAnsi="Verdana"/>
          <w:b/>
          <w:sz w:val="32"/>
          <w:szCs w:val="32"/>
          <w:lang w:val="en-US"/>
        </w:rPr>
        <w:t>SURVEY</w:t>
      </w:r>
      <w:r w:rsidRPr="00257B64">
        <w:rPr>
          <w:rStyle w:val="shorttext"/>
          <w:rFonts w:ascii="Verdana" w:hAnsi="Verdana"/>
          <w:b/>
          <w:sz w:val="32"/>
          <w:szCs w:val="32"/>
          <w:lang w:val="en-US"/>
        </w:rPr>
        <w:t xml:space="preserve"> </w:t>
      </w:r>
      <w:r w:rsidRPr="00257B64">
        <w:rPr>
          <w:rStyle w:val="hps"/>
          <w:rFonts w:ascii="Verdana" w:hAnsi="Verdana"/>
          <w:b/>
          <w:sz w:val="32"/>
          <w:szCs w:val="32"/>
          <w:lang w:val="en-US"/>
        </w:rPr>
        <w:t>ON</w:t>
      </w:r>
      <w:r w:rsidRPr="00257B64">
        <w:rPr>
          <w:rStyle w:val="shorttext"/>
          <w:rFonts w:ascii="Verdana" w:hAnsi="Verdana"/>
          <w:b/>
          <w:sz w:val="32"/>
          <w:szCs w:val="32"/>
          <w:lang w:val="en-US"/>
        </w:rPr>
        <w:t xml:space="preserve"> </w:t>
      </w:r>
      <w:r w:rsidRPr="00257B64">
        <w:rPr>
          <w:rStyle w:val="hps"/>
          <w:rFonts w:ascii="Verdana" w:hAnsi="Verdana"/>
          <w:b/>
          <w:sz w:val="32"/>
          <w:szCs w:val="32"/>
          <w:lang w:val="en-US"/>
        </w:rPr>
        <w:t>EARLY</w:t>
      </w:r>
      <w:r w:rsidRPr="00257B64">
        <w:rPr>
          <w:rStyle w:val="shorttext"/>
          <w:rFonts w:ascii="Verdana" w:hAnsi="Verdana"/>
          <w:b/>
          <w:sz w:val="32"/>
          <w:szCs w:val="32"/>
          <w:lang w:val="en-US"/>
        </w:rPr>
        <w:t xml:space="preserve"> </w:t>
      </w:r>
      <w:r w:rsidR="002E669C" w:rsidRPr="00257B64">
        <w:rPr>
          <w:rStyle w:val="shorttext"/>
          <w:rFonts w:ascii="Verdana" w:hAnsi="Verdana"/>
          <w:b/>
          <w:sz w:val="32"/>
          <w:szCs w:val="32"/>
          <w:lang w:val="en-US"/>
        </w:rPr>
        <w:t>INTERVENTION</w:t>
      </w:r>
    </w:p>
    <w:p w:rsidR="00214B9C" w:rsidRPr="00257B64" w:rsidRDefault="004D75F8" w:rsidP="004269EF">
      <w:pPr>
        <w:spacing w:before="120" w:line="240" w:lineRule="auto"/>
        <w:jc w:val="both"/>
        <w:rPr>
          <w:rFonts w:ascii="Verdana" w:hAnsi="Verdana"/>
          <w:b/>
          <w:sz w:val="28"/>
          <w:szCs w:val="28"/>
          <w:lang w:val="en-US"/>
        </w:rPr>
      </w:pPr>
      <w:r w:rsidRPr="00257B64">
        <w:rPr>
          <w:rFonts w:ascii="Verdana" w:hAnsi="Verdana"/>
          <w:b/>
          <w:sz w:val="28"/>
          <w:szCs w:val="28"/>
          <w:lang w:val="en-US"/>
        </w:rPr>
        <w:t>INTRODUCTION</w:t>
      </w:r>
    </w:p>
    <w:p w:rsidR="00CD4A59" w:rsidRPr="00257B64" w:rsidRDefault="004D75F8" w:rsidP="004269EF">
      <w:pPr>
        <w:spacing w:before="120" w:line="240" w:lineRule="auto"/>
        <w:jc w:val="both"/>
        <w:rPr>
          <w:rFonts w:ascii="Verdana" w:hAnsi="Verdana" w:cs="Calibri"/>
          <w:lang w:val="en-US"/>
        </w:rPr>
      </w:pPr>
      <w:r w:rsidRPr="00257B64">
        <w:rPr>
          <w:rFonts w:ascii="Verdana" w:hAnsi="Verdana"/>
          <w:lang w:val="en-US"/>
        </w:rPr>
        <w:t>Throughout its history, ICEVI Europe has considered important the</w:t>
      </w:r>
      <w:r w:rsidR="002E669C" w:rsidRPr="00257B64">
        <w:rPr>
          <w:rFonts w:ascii="Verdana" w:hAnsi="Verdana"/>
          <w:lang w:val="en-US"/>
        </w:rPr>
        <w:t xml:space="preserve"> creation</w:t>
      </w:r>
      <w:r w:rsidRPr="00257B64">
        <w:rPr>
          <w:rFonts w:ascii="Verdana" w:hAnsi="Verdana"/>
          <w:lang w:val="en-US"/>
        </w:rPr>
        <w:t xml:space="preserve"> of interest groups on specific topics, such as </w:t>
      </w:r>
      <w:r w:rsidR="00DE181C">
        <w:rPr>
          <w:rFonts w:ascii="Verdana" w:hAnsi="Verdana"/>
          <w:lang w:val="en-US"/>
        </w:rPr>
        <w:t>E</w:t>
      </w:r>
      <w:r w:rsidRPr="00257B64">
        <w:rPr>
          <w:rFonts w:ascii="Verdana" w:hAnsi="Verdana"/>
          <w:lang w:val="en-US"/>
        </w:rPr>
        <w:t xml:space="preserve">arly </w:t>
      </w:r>
      <w:r w:rsidR="00DE181C">
        <w:rPr>
          <w:rFonts w:ascii="Verdana" w:hAnsi="Verdana"/>
          <w:lang w:val="en-US"/>
        </w:rPr>
        <w:t>I</w:t>
      </w:r>
      <w:r w:rsidRPr="00257B64">
        <w:rPr>
          <w:rFonts w:ascii="Verdana" w:hAnsi="Verdana"/>
          <w:lang w:val="en-US"/>
        </w:rPr>
        <w:t xml:space="preserve">ntervention. </w:t>
      </w:r>
      <w:r w:rsidR="00DE181C">
        <w:rPr>
          <w:rFonts w:ascii="Verdana" w:hAnsi="Verdana"/>
          <w:lang w:val="en-US"/>
        </w:rPr>
        <w:t>F</w:t>
      </w:r>
      <w:r w:rsidR="00DE181C" w:rsidRPr="00257B64">
        <w:rPr>
          <w:rFonts w:ascii="Verdana" w:hAnsi="Verdana"/>
          <w:lang w:val="en-US"/>
        </w:rPr>
        <w:t>or different</w:t>
      </w:r>
      <w:r w:rsidR="00DE181C">
        <w:rPr>
          <w:rFonts w:ascii="Verdana" w:hAnsi="Verdana"/>
          <w:lang w:val="en-US"/>
        </w:rPr>
        <w:t xml:space="preserve"> reasons t</w:t>
      </w:r>
      <w:r w:rsidRPr="00257B64">
        <w:rPr>
          <w:rFonts w:ascii="Verdana" w:hAnsi="Verdana"/>
          <w:lang w:val="en-US"/>
        </w:rPr>
        <w:t xml:space="preserve">hese groups have had an uneven and discontinuous </w:t>
      </w:r>
      <w:r w:rsidR="002E669C" w:rsidRPr="00257B64">
        <w:rPr>
          <w:rFonts w:ascii="Verdana" w:hAnsi="Verdana"/>
          <w:lang w:val="en-US"/>
        </w:rPr>
        <w:t>functioning</w:t>
      </w:r>
      <w:r w:rsidR="00DE181C">
        <w:rPr>
          <w:rFonts w:ascii="Verdana" w:hAnsi="Verdana"/>
          <w:lang w:val="en-US"/>
        </w:rPr>
        <w:t>.</w:t>
      </w:r>
      <w:r w:rsidRPr="00257B64">
        <w:rPr>
          <w:rFonts w:ascii="Verdana" w:hAnsi="Verdana"/>
          <w:lang w:val="en-US"/>
        </w:rPr>
        <w:t xml:space="preserve"> </w:t>
      </w:r>
      <w:r w:rsidR="00257B64" w:rsidRPr="00257B64">
        <w:rPr>
          <w:rFonts w:ascii="Verdana" w:hAnsi="Verdana"/>
          <w:lang w:val="en-US"/>
        </w:rPr>
        <w:t xml:space="preserve">During the 8th European Conference on Education and re/habilitation of people with visual impairments, held in Istanbul (Turkey), </w:t>
      </w:r>
      <w:r w:rsidR="00DE181C">
        <w:rPr>
          <w:rFonts w:ascii="Verdana" w:hAnsi="Verdana"/>
          <w:lang w:val="en-US"/>
        </w:rPr>
        <w:t xml:space="preserve">from </w:t>
      </w:r>
      <w:r w:rsidR="00257B64" w:rsidRPr="00257B64">
        <w:rPr>
          <w:rFonts w:ascii="Verdana" w:hAnsi="Verdana"/>
          <w:lang w:val="en-US"/>
        </w:rPr>
        <w:t>June 30</w:t>
      </w:r>
      <w:r w:rsidR="00DE181C" w:rsidRPr="00DE181C">
        <w:rPr>
          <w:rFonts w:ascii="Verdana" w:hAnsi="Verdana"/>
          <w:vertAlign w:val="superscript"/>
          <w:lang w:val="en-US"/>
        </w:rPr>
        <w:t>th</w:t>
      </w:r>
      <w:r w:rsidR="00DE181C">
        <w:rPr>
          <w:rFonts w:ascii="Verdana" w:hAnsi="Verdana"/>
          <w:lang w:val="en-US"/>
        </w:rPr>
        <w:t xml:space="preserve"> </w:t>
      </w:r>
      <w:r w:rsidR="00257B64" w:rsidRPr="00257B64">
        <w:rPr>
          <w:rFonts w:ascii="Verdana" w:hAnsi="Verdana"/>
          <w:lang w:val="en-US"/>
        </w:rPr>
        <w:t>to July 5</w:t>
      </w:r>
      <w:r w:rsidR="00DE181C" w:rsidRPr="00DE181C">
        <w:rPr>
          <w:rFonts w:ascii="Verdana" w:hAnsi="Verdana"/>
          <w:vertAlign w:val="superscript"/>
          <w:lang w:val="en-US"/>
        </w:rPr>
        <w:t>th</w:t>
      </w:r>
      <w:r w:rsidR="00257B64" w:rsidRPr="00257B64">
        <w:rPr>
          <w:rFonts w:ascii="Verdana" w:hAnsi="Verdana"/>
          <w:lang w:val="en-US"/>
        </w:rPr>
        <w:t xml:space="preserve"> 2013, there were specific sessions with professionals interested in specific topics with the idea of re</w:t>
      </w:r>
      <w:r w:rsidR="00257B64">
        <w:rPr>
          <w:rFonts w:ascii="Verdana" w:hAnsi="Verdana"/>
          <w:lang w:val="en-US"/>
        </w:rPr>
        <w:t>-</w:t>
      </w:r>
      <w:r w:rsidR="00257B64" w:rsidRPr="00257B64">
        <w:rPr>
          <w:rFonts w:ascii="Verdana" w:hAnsi="Verdana"/>
          <w:lang w:val="en-US"/>
        </w:rPr>
        <w:t>launching these groups again</w:t>
      </w:r>
      <w:r w:rsidR="00257B64" w:rsidRPr="00257B64">
        <w:rPr>
          <w:rFonts w:ascii="Verdana" w:hAnsi="Verdana" w:cs="Calibri"/>
          <w:lang w:val="en-US"/>
        </w:rPr>
        <w:t>.</w:t>
      </w:r>
    </w:p>
    <w:p w:rsidR="00671E58" w:rsidRPr="00257B64" w:rsidRDefault="004D75F8" w:rsidP="004269EF">
      <w:pPr>
        <w:spacing w:before="120" w:line="240" w:lineRule="auto"/>
        <w:jc w:val="both"/>
        <w:rPr>
          <w:rFonts w:ascii="Verdana" w:hAnsi="Verdana"/>
          <w:lang w:val="en-US"/>
        </w:rPr>
      </w:pPr>
      <w:r w:rsidRPr="00257B64">
        <w:rPr>
          <w:rFonts w:ascii="Verdana" w:hAnsi="Verdana"/>
          <w:lang w:val="en-US"/>
        </w:rPr>
        <w:t xml:space="preserve">As a result, </w:t>
      </w:r>
      <w:r w:rsidR="00671E58" w:rsidRPr="00257B64">
        <w:rPr>
          <w:rFonts w:ascii="Verdana" w:hAnsi="Verdana"/>
          <w:lang w:val="en-US"/>
        </w:rPr>
        <w:t xml:space="preserve">during </w:t>
      </w:r>
      <w:r w:rsidRPr="00257B64">
        <w:rPr>
          <w:rFonts w:ascii="Verdana" w:hAnsi="Verdana"/>
          <w:lang w:val="en-US"/>
        </w:rPr>
        <w:t>the meeting of the European Committee in Budapest, Hungary, in October</w:t>
      </w:r>
      <w:r w:rsidR="00671E58" w:rsidRPr="00257B64">
        <w:rPr>
          <w:rFonts w:ascii="Verdana" w:hAnsi="Verdana"/>
          <w:lang w:val="en-US"/>
        </w:rPr>
        <w:t xml:space="preserve"> of</w:t>
      </w:r>
      <w:r w:rsidRPr="00257B64">
        <w:rPr>
          <w:rFonts w:ascii="Verdana" w:hAnsi="Verdana"/>
          <w:lang w:val="en-US"/>
        </w:rPr>
        <w:t xml:space="preserve"> the same year, it was decided to </w:t>
      </w:r>
      <w:r w:rsidR="00DE181C">
        <w:rPr>
          <w:rFonts w:ascii="Verdana" w:hAnsi="Verdana"/>
          <w:lang w:val="en-US"/>
        </w:rPr>
        <w:t xml:space="preserve">finally re-launch </w:t>
      </w:r>
      <w:r w:rsidRPr="00257B64">
        <w:rPr>
          <w:rFonts w:ascii="Verdana" w:hAnsi="Verdana"/>
          <w:lang w:val="en-US"/>
        </w:rPr>
        <w:t xml:space="preserve">the </w:t>
      </w:r>
      <w:r w:rsidR="00671E58" w:rsidRPr="00257B64">
        <w:rPr>
          <w:rFonts w:ascii="Verdana" w:hAnsi="Verdana"/>
          <w:lang w:val="en-US"/>
        </w:rPr>
        <w:t xml:space="preserve">interest </w:t>
      </w:r>
      <w:r w:rsidR="00257B64" w:rsidRPr="00257B64">
        <w:rPr>
          <w:rFonts w:ascii="Verdana" w:hAnsi="Verdana"/>
          <w:lang w:val="en-US"/>
        </w:rPr>
        <w:t>groups</w:t>
      </w:r>
      <w:r w:rsidR="00671E58" w:rsidRPr="00257B64">
        <w:rPr>
          <w:rFonts w:ascii="Verdana" w:hAnsi="Verdana"/>
          <w:lang w:val="en-US"/>
        </w:rPr>
        <w:t xml:space="preserve">, </w:t>
      </w:r>
      <w:r w:rsidR="00DE181C">
        <w:rPr>
          <w:rFonts w:ascii="Verdana" w:hAnsi="Verdana"/>
          <w:lang w:val="en-US"/>
        </w:rPr>
        <w:t xml:space="preserve">directed by </w:t>
      </w:r>
      <w:r w:rsidR="00C803C9">
        <w:rPr>
          <w:rFonts w:ascii="Verdana" w:hAnsi="Verdana"/>
          <w:lang w:val="en-US"/>
        </w:rPr>
        <w:t>a</w:t>
      </w:r>
      <w:r w:rsidR="00DE181C">
        <w:rPr>
          <w:rFonts w:ascii="Verdana" w:hAnsi="Verdana"/>
          <w:lang w:val="en-US"/>
        </w:rPr>
        <w:t xml:space="preserve"> member </w:t>
      </w:r>
      <w:r w:rsidRPr="00257B64">
        <w:rPr>
          <w:rFonts w:ascii="Verdana" w:hAnsi="Verdana"/>
          <w:lang w:val="en-US"/>
        </w:rPr>
        <w:t xml:space="preserve">of the </w:t>
      </w:r>
      <w:r w:rsidR="00DE181C">
        <w:rPr>
          <w:rFonts w:ascii="Verdana" w:hAnsi="Verdana"/>
          <w:lang w:val="en-US"/>
        </w:rPr>
        <w:t>Board or a Professional of the field</w:t>
      </w:r>
      <w:r w:rsidRPr="00257B64">
        <w:rPr>
          <w:rFonts w:ascii="Verdana" w:hAnsi="Verdana"/>
          <w:lang w:val="en-US"/>
        </w:rPr>
        <w:t>.</w:t>
      </w:r>
    </w:p>
    <w:p w:rsidR="0051514E" w:rsidRPr="00257B64" w:rsidRDefault="00DE181C" w:rsidP="004269EF">
      <w:pPr>
        <w:spacing w:before="120" w:line="240" w:lineRule="auto"/>
        <w:jc w:val="both"/>
        <w:rPr>
          <w:rFonts w:ascii="Verdana" w:hAnsi="Verdana"/>
          <w:lang w:val="en-US"/>
        </w:rPr>
      </w:pPr>
      <w:r>
        <w:rPr>
          <w:rFonts w:ascii="Verdana" w:hAnsi="Verdana"/>
          <w:lang w:val="en-US"/>
        </w:rPr>
        <w:t>T</w:t>
      </w:r>
      <w:r w:rsidR="00257B64" w:rsidRPr="00257B64">
        <w:rPr>
          <w:rFonts w:ascii="Verdana" w:hAnsi="Verdana"/>
          <w:lang w:val="en-US"/>
        </w:rPr>
        <w:t xml:space="preserve">he group of </w:t>
      </w:r>
      <w:r>
        <w:rPr>
          <w:rFonts w:ascii="Verdana" w:hAnsi="Verdana"/>
          <w:lang w:val="en-US"/>
        </w:rPr>
        <w:t>E</w:t>
      </w:r>
      <w:r w:rsidR="00257B64" w:rsidRPr="00257B64">
        <w:rPr>
          <w:rFonts w:ascii="Verdana" w:hAnsi="Verdana"/>
          <w:lang w:val="en-US"/>
        </w:rPr>
        <w:t xml:space="preserve">arly </w:t>
      </w:r>
      <w:r>
        <w:rPr>
          <w:rFonts w:ascii="Verdana" w:hAnsi="Verdana"/>
          <w:lang w:val="en-US"/>
        </w:rPr>
        <w:t>I</w:t>
      </w:r>
      <w:r w:rsidR="00257B64" w:rsidRPr="00257B64">
        <w:rPr>
          <w:rFonts w:ascii="Verdana" w:hAnsi="Verdana"/>
          <w:lang w:val="en-US"/>
        </w:rPr>
        <w:t xml:space="preserve">ntervention </w:t>
      </w:r>
      <w:r>
        <w:rPr>
          <w:rFonts w:ascii="Verdana" w:hAnsi="Verdana"/>
          <w:lang w:val="en-US"/>
        </w:rPr>
        <w:t xml:space="preserve">(EI) </w:t>
      </w:r>
      <w:r w:rsidR="00257B64" w:rsidRPr="00257B64">
        <w:rPr>
          <w:rFonts w:ascii="Verdana" w:hAnsi="Verdana"/>
          <w:lang w:val="en-US"/>
        </w:rPr>
        <w:t xml:space="preserve">was entrusted to Ana Isabel Ruiz, representative of the Southern European countries, </w:t>
      </w:r>
      <w:r w:rsidR="00C803C9">
        <w:rPr>
          <w:rFonts w:ascii="Verdana" w:hAnsi="Verdana"/>
          <w:lang w:val="en-US"/>
        </w:rPr>
        <w:t>because</w:t>
      </w:r>
      <w:r>
        <w:rPr>
          <w:rFonts w:ascii="Verdana" w:hAnsi="Verdana"/>
          <w:lang w:val="en-US"/>
        </w:rPr>
        <w:t xml:space="preserve"> </w:t>
      </w:r>
      <w:r w:rsidR="00257B64" w:rsidRPr="00257B64">
        <w:rPr>
          <w:rFonts w:ascii="Verdana" w:hAnsi="Verdana"/>
          <w:lang w:val="en-US"/>
        </w:rPr>
        <w:t xml:space="preserve">in Spain there is a group called DATO, devoted to boost Early Intervention (EI) all around the country, and she could ask that group to be involved at </w:t>
      </w:r>
      <w:r w:rsidR="00C803C9" w:rsidRPr="00257B64">
        <w:rPr>
          <w:rFonts w:ascii="Verdana" w:hAnsi="Verdana"/>
          <w:lang w:val="en-US"/>
        </w:rPr>
        <w:t>a</w:t>
      </w:r>
      <w:r w:rsidR="00257B64" w:rsidRPr="00257B64">
        <w:rPr>
          <w:rFonts w:ascii="Verdana" w:hAnsi="Verdana"/>
          <w:lang w:val="en-US"/>
        </w:rPr>
        <w:t xml:space="preserve"> European level.</w:t>
      </w:r>
    </w:p>
    <w:p w:rsidR="0051514E" w:rsidRPr="00257B64" w:rsidRDefault="004D75F8" w:rsidP="004269EF">
      <w:pPr>
        <w:spacing w:before="120" w:line="240" w:lineRule="auto"/>
        <w:jc w:val="both"/>
        <w:rPr>
          <w:rFonts w:ascii="Verdana" w:hAnsi="Verdana"/>
          <w:lang w:val="en-US"/>
        </w:rPr>
      </w:pPr>
      <w:r w:rsidRPr="00257B64">
        <w:rPr>
          <w:rFonts w:ascii="Verdana" w:hAnsi="Verdana"/>
          <w:lang w:val="en-US"/>
        </w:rPr>
        <w:t xml:space="preserve">Among the proposals submitted by </w:t>
      </w:r>
      <w:r w:rsidR="0051514E" w:rsidRPr="00257B64">
        <w:rPr>
          <w:rFonts w:ascii="Verdana" w:hAnsi="Verdana"/>
          <w:lang w:val="en-US"/>
        </w:rPr>
        <w:t>DATO group</w:t>
      </w:r>
      <w:r w:rsidRPr="00257B64">
        <w:rPr>
          <w:rFonts w:ascii="Verdana" w:hAnsi="Verdana"/>
          <w:lang w:val="en-US"/>
        </w:rPr>
        <w:t>, it was decided to start by raising a survey on the current s</w:t>
      </w:r>
      <w:r w:rsidR="00DE181C">
        <w:rPr>
          <w:rFonts w:ascii="Verdana" w:hAnsi="Verdana"/>
          <w:lang w:val="en-US"/>
        </w:rPr>
        <w:t>ituation</w:t>
      </w:r>
      <w:r w:rsidRPr="00257B64">
        <w:rPr>
          <w:rFonts w:ascii="Verdana" w:hAnsi="Verdana"/>
          <w:lang w:val="en-US"/>
        </w:rPr>
        <w:t xml:space="preserve"> of EI in European countries, in order to organize the group of interest </w:t>
      </w:r>
      <w:r w:rsidR="00DE181C">
        <w:rPr>
          <w:rFonts w:ascii="Verdana" w:hAnsi="Verdana"/>
          <w:lang w:val="en-US"/>
        </w:rPr>
        <w:t xml:space="preserve">based </w:t>
      </w:r>
      <w:r w:rsidRPr="00257B64">
        <w:rPr>
          <w:rFonts w:ascii="Verdana" w:hAnsi="Verdana"/>
          <w:lang w:val="en-US"/>
        </w:rPr>
        <w:t xml:space="preserve">on the existing reality and the proposals of professionals and institutions involved </w:t>
      </w:r>
      <w:r w:rsidR="0051514E" w:rsidRPr="00257B64">
        <w:rPr>
          <w:rFonts w:ascii="Verdana" w:hAnsi="Verdana"/>
          <w:lang w:val="en-US"/>
        </w:rPr>
        <w:t xml:space="preserve">in </w:t>
      </w:r>
      <w:r w:rsidRPr="00257B64">
        <w:rPr>
          <w:rFonts w:ascii="Verdana" w:hAnsi="Verdana"/>
          <w:lang w:val="en-US"/>
        </w:rPr>
        <w:t>this attention.</w:t>
      </w:r>
    </w:p>
    <w:p w:rsidR="0051514E" w:rsidRPr="00257B64" w:rsidRDefault="004D75F8" w:rsidP="004269EF">
      <w:pPr>
        <w:spacing w:before="120" w:line="240" w:lineRule="auto"/>
        <w:jc w:val="both"/>
        <w:rPr>
          <w:rFonts w:ascii="Verdana" w:hAnsi="Verdana"/>
          <w:lang w:val="en-US"/>
        </w:rPr>
      </w:pPr>
      <w:r w:rsidRPr="00257B64">
        <w:rPr>
          <w:rFonts w:ascii="Verdana" w:hAnsi="Verdana"/>
          <w:lang w:val="en-US"/>
        </w:rPr>
        <w:t xml:space="preserve">Thus, the objective of the survey report which is presented here, is to </w:t>
      </w:r>
      <w:r w:rsidR="00DE181C">
        <w:rPr>
          <w:rFonts w:ascii="Verdana" w:hAnsi="Verdana"/>
          <w:lang w:val="en-US"/>
        </w:rPr>
        <w:t xml:space="preserve">reflect the answers given by several </w:t>
      </w:r>
      <w:r w:rsidR="00C803C9">
        <w:rPr>
          <w:rFonts w:ascii="Verdana" w:hAnsi="Verdana"/>
          <w:lang w:val="en-US"/>
        </w:rPr>
        <w:t>professionals</w:t>
      </w:r>
      <w:r w:rsidR="00DE181C">
        <w:rPr>
          <w:rFonts w:ascii="Verdana" w:hAnsi="Verdana"/>
          <w:lang w:val="en-US"/>
        </w:rPr>
        <w:t xml:space="preserve"> about how EI is delivered and organized in their countries and </w:t>
      </w:r>
      <w:r w:rsidRPr="00257B64">
        <w:rPr>
          <w:rFonts w:ascii="Verdana" w:hAnsi="Verdana"/>
          <w:lang w:val="en-US"/>
        </w:rPr>
        <w:t xml:space="preserve">to draw some conclusions and recommendations for the future </w:t>
      </w:r>
      <w:r w:rsidR="0051514E" w:rsidRPr="00257B64">
        <w:rPr>
          <w:rFonts w:ascii="Verdana" w:hAnsi="Verdana"/>
          <w:lang w:val="en-US"/>
        </w:rPr>
        <w:t xml:space="preserve">to be </w:t>
      </w:r>
      <w:r w:rsidRPr="00257B64">
        <w:rPr>
          <w:rFonts w:ascii="Verdana" w:hAnsi="Verdana"/>
          <w:lang w:val="en-US"/>
        </w:rPr>
        <w:t>improve</w:t>
      </w:r>
      <w:r w:rsidR="0051514E" w:rsidRPr="00257B64">
        <w:rPr>
          <w:rFonts w:ascii="Verdana" w:hAnsi="Verdana"/>
          <w:lang w:val="en-US"/>
        </w:rPr>
        <w:t xml:space="preserve">, not only at a </w:t>
      </w:r>
      <w:r w:rsidRPr="00257B64">
        <w:rPr>
          <w:rFonts w:ascii="Verdana" w:hAnsi="Verdana"/>
          <w:lang w:val="en-US"/>
        </w:rPr>
        <w:t xml:space="preserve">national or regional level, but in the international </w:t>
      </w:r>
      <w:r w:rsidR="0051514E" w:rsidRPr="00257B64">
        <w:rPr>
          <w:rFonts w:ascii="Verdana" w:hAnsi="Verdana"/>
          <w:lang w:val="en-US"/>
        </w:rPr>
        <w:t xml:space="preserve">also, based on </w:t>
      </w:r>
      <w:r w:rsidRPr="00257B64">
        <w:rPr>
          <w:rFonts w:ascii="Verdana" w:hAnsi="Verdana"/>
          <w:lang w:val="en-US"/>
        </w:rPr>
        <w:t>exch</w:t>
      </w:r>
      <w:r w:rsidR="0051514E" w:rsidRPr="00257B64">
        <w:rPr>
          <w:rFonts w:ascii="Verdana" w:hAnsi="Verdana"/>
          <w:lang w:val="en-US"/>
        </w:rPr>
        <w:t>ange of experience</w:t>
      </w:r>
      <w:r w:rsidR="00DE181C">
        <w:rPr>
          <w:rFonts w:ascii="Verdana" w:hAnsi="Verdana"/>
          <w:lang w:val="en-US"/>
        </w:rPr>
        <w:t>s</w:t>
      </w:r>
      <w:r w:rsidR="0051514E" w:rsidRPr="00257B64">
        <w:rPr>
          <w:rFonts w:ascii="Verdana" w:hAnsi="Verdana"/>
          <w:lang w:val="en-US"/>
        </w:rPr>
        <w:t xml:space="preserve"> and </w:t>
      </w:r>
      <w:r w:rsidR="00C803C9">
        <w:rPr>
          <w:rFonts w:ascii="Verdana" w:hAnsi="Verdana"/>
          <w:lang w:val="en-US"/>
        </w:rPr>
        <w:t>professional</w:t>
      </w:r>
      <w:r w:rsidR="00DE181C">
        <w:rPr>
          <w:rFonts w:ascii="Verdana" w:hAnsi="Verdana"/>
          <w:lang w:val="en-US"/>
        </w:rPr>
        <w:t xml:space="preserve"> </w:t>
      </w:r>
      <w:r w:rsidR="0051514E" w:rsidRPr="00257B64">
        <w:rPr>
          <w:rFonts w:ascii="Verdana" w:hAnsi="Verdana"/>
          <w:lang w:val="en-US"/>
        </w:rPr>
        <w:t>training.</w:t>
      </w:r>
    </w:p>
    <w:p w:rsidR="0051514E" w:rsidRPr="00257B64" w:rsidRDefault="004D75F8" w:rsidP="004269EF">
      <w:pPr>
        <w:spacing w:before="120" w:line="240" w:lineRule="auto"/>
        <w:jc w:val="both"/>
        <w:rPr>
          <w:rFonts w:ascii="Verdana" w:hAnsi="Verdana"/>
          <w:lang w:val="en-US"/>
        </w:rPr>
      </w:pPr>
      <w:r w:rsidRPr="00257B64">
        <w:rPr>
          <w:rFonts w:ascii="Verdana" w:hAnsi="Verdana"/>
          <w:lang w:val="en-US"/>
        </w:rPr>
        <w:t xml:space="preserve">The information we have is not representative of all countries </w:t>
      </w:r>
      <w:r w:rsidR="00DE181C">
        <w:rPr>
          <w:rFonts w:ascii="Verdana" w:hAnsi="Verdana"/>
          <w:lang w:val="en-US"/>
        </w:rPr>
        <w:t>in</w:t>
      </w:r>
      <w:r w:rsidRPr="00257B64">
        <w:rPr>
          <w:rFonts w:ascii="Verdana" w:hAnsi="Verdana"/>
          <w:lang w:val="en-US"/>
        </w:rPr>
        <w:t xml:space="preserve"> Europe, as the survey</w:t>
      </w:r>
      <w:r w:rsidR="0051514E" w:rsidRPr="00257B64">
        <w:rPr>
          <w:rFonts w:ascii="Verdana" w:hAnsi="Verdana"/>
          <w:lang w:val="en-US"/>
        </w:rPr>
        <w:t xml:space="preserve"> has been responded only by </w:t>
      </w:r>
      <w:r w:rsidRPr="00257B64">
        <w:rPr>
          <w:rFonts w:ascii="Verdana" w:hAnsi="Verdana"/>
          <w:lang w:val="en-US"/>
        </w:rPr>
        <w:t xml:space="preserve">professionals and institutions </w:t>
      </w:r>
      <w:r w:rsidR="0051514E" w:rsidRPr="00257B64">
        <w:rPr>
          <w:rFonts w:ascii="Verdana" w:hAnsi="Verdana"/>
          <w:lang w:val="en-US"/>
        </w:rPr>
        <w:t xml:space="preserve">of </w:t>
      </w:r>
      <w:r w:rsidRPr="00257B64">
        <w:rPr>
          <w:rFonts w:ascii="Verdana" w:hAnsi="Verdana"/>
          <w:lang w:val="en-US"/>
        </w:rPr>
        <w:t>10</w:t>
      </w:r>
      <w:r w:rsidR="00DE181C">
        <w:rPr>
          <w:rFonts w:ascii="Verdana" w:hAnsi="Verdana"/>
          <w:lang w:val="en-US"/>
        </w:rPr>
        <w:t xml:space="preserve"> of them</w:t>
      </w:r>
      <w:r w:rsidRPr="00257B64">
        <w:rPr>
          <w:rFonts w:ascii="Verdana" w:hAnsi="Verdana"/>
          <w:lang w:val="en-US"/>
        </w:rPr>
        <w:t xml:space="preserve">. However, it is a </w:t>
      </w:r>
      <w:r w:rsidR="00DE181C">
        <w:rPr>
          <w:rFonts w:ascii="Verdana" w:hAnsi="Verdana"/>
          <w:lang w:val="en-US"/>
        </w:rPr>
        <w:t xml:space="preserve">starting point that </w:t>
      </w:r>
      <w:r w:rsidRPr="00257B64">
        <w:rPr>
          <w:rFonts w:ascii="Verdana" w:hAnsi="Verdana"/>
          <w:lang w:val="en-US"/>
        </w:rPr>
        <w:t>allow</w:t>
      </w:r>
      <w:r w:rsidR="00DE181C">
        <w:rPr>
          <w:rFonts w:ascii="Verdana" w:hAnsi="Verdana"/>
          <w:lang w:val="en-US"/>
        </w:rPr>
        <w:t>s</w:t>
      </w:r>
      <w:r w:rsidRPr="00257B64">
        <w:rPr>
          <w:rFonts w:ascii="Verdana" w:hAnsi="Verdana"/>
          <w:lang w:val="en-US"/>
        </w:rPr>
        <w:t xml:space="preserve"> us to reflect on the manner in which </w:t>
      </w:r>
      <w:r w:rsidR="00DE181C">
        <w:rPr>
          <w:rFonts w:ascii="Verdana" w:hAnsi="Verdana"/>
          <w:lang w:val="en-US"/>
        </w:rPr>
        <w:t>EI</w:t>
      </w:r>
      <w:r w:rsidRPr="00257B64">
        <w:rPr>
          <w:rFonts w:ascii="Verdana" w:hAnsi="Verdana"/>
          <w:lang w:val="en-US"/>
        </w:rPr>
        <w:t xml:space="preserve"> services </w:t>
      </w:r>
      <w:r w:rsidR="0051514E" w:rsidRPr="00257B64">
        <w:rPr>
          <w:rFonts w:ascii="Verdana" w:hAnsi="Verdana"/>
          <w:lang w:val="en-US"/>
        </w:rPr>
        <w:t>are provided in</w:t>
      </w:r>
      <w:r w:rsidRPr="00257B64">
        <w:rPr>
          <w:rFonts w:ascii="Verdana" w:hAnsi="Verdana"/>
          <w:lang w:val="en-US"/>
        </w:rPr>
        <w:t xml:space="preserve"> some countries, as well as the needs of the </w:t>
      </w:r>
      <w:r w:rsidR="0051514E" w:rsidRPr="00257B64">
        <w:rPr>
          <w:rFonts w:ascii="Verdana" w:hAnsi="Verdana"/>
          <w:lang w:val="en-US"/>
        </w:rPr>
        <w:t>clients</w:t>
      </w:r>
      <w:r w:rsidRPr="00257B64">
        <w:rPr>
          <w:rFonts w:ascii="Verdana" w:hAnsi="Verdana"/>
          <w:lang w:val="en-US"/>
        </w:rPr>
        <w:t xml:space="preserve"> of this </w:t>
      </w:r>
      <w:r w:rsidR="00257B64" w:rsidRPr="00257B64">
        <w:rPr>
          <w:rFonts w:ascii="Verdana" w:hAnsi="Verdana"/>
          <w:lang w:val="en-US"/>
        </w:rPr>
        <w:t>program</w:t>
      </w:r>
      <w:r w:rsidRPr="00257B64">
        <w:rPr>
          <w:rFonts w:ascii="Verdana" w:hAnsi="Verdana"/>
          <w:lang w:val="en-US"/>
        </w:rPr>
        <w:t xml:space="preserve"> and the professionals who </w:t>
      </w:r>
      <w:r w:rsidR="0051514E" w:rsidRPr="00257B64">
        <w:rPr>
          <w:rFonts w:ascii="Verdana" w:hAnsi="Verdana"/>
          <w:lang w:val="en-US"/>
        </w:rPr>
        <w:t xml:space="preserve">take </w:t>
      </w:r>
      <w:r w:rsidRPr="00257B64">
        <w:rPr>
          <w:rFonts w:ascii="Verdana" w:hAnsi="Verdana"/>
          <w:lang w:val="en-US"/>
        </w:rPr>
        <w:t>care</w:t>
      </w:r>
      <w:r w:rsidR="0051514E" w:rsidRPr="00257B64">
        <w:rPr>
          <w:rFonts w:ascii="Verdana" w:hAnsi="Verdana"/>
          <w:lang w:val="en-US"/>
        </w:rPr>
        <w:t xml:space="preserve"> of it</w:t>
      </w:r>
      <w:r w:rsidRPr="00257B64">
        <w:rPr>
          <w:rFonts w:ascii="Verdana" w:hAnsi="Verdana"/>
          <w:lang w:val="en-US"/>
        </w:rPr>
        <w:t>.</w:t>
      </w:r>
    </w:p>
    <w:p w:rsidR="0051514E" w:rsidRPr="00257B64" w:rsidRDefault="004D75F8" w:rsidP="004269EF">
      <w:pPr>
        <w:spacing w:before="120" w:line="240" w:lineRule="auto"/>
        <w:jc w:val="both"/>
        <w:rPr>
          <w:rFonts w:ascii="Verdana" w:hAnsi="Verdana"/>
          <w:lang w:val="en-US"/>
        </w:rPr>
      </w:pPr>
      <w:r w:rsidRPr="00257B64">
        <w:rPr>
          <w:rFonts w:ascii="Verdana" w:hAnsi="Verdana"/>
          <w:lang w:val="en-US"/>
        </w:rPr>
        <w:lastRenderedPageBreak/>
        <w:t xml:space="preserve">At the end of this document, </w:t>
      </w:r>
      <w:r w:rsidR="0051514E" w:rsidRPr="00257B64">
        <w:rPr>
          <w:rFonts w:ascii="Verdana" w:hAnsi="Verdana"/>
          <w:lang w:val="en-US"/>
        </w:rPr>
        <w:t xml:space="preserve">there is an </w:t>
      </w:r>
      <w:r w:rsidRPr="00257B64">
        <w:rPr>
          <w:rFonts w:ascii="Verdana" w:hAnsi="Verdana"/>
          <w:lang w:val="en-US"/>
        </w:rPr>
        <w:t xml:space="preserve">annex </w:t>
      </w:r>
      <w:r w:rsidR="0051514E" w:rsidRPr="00257B64">
        <w:rPr>
          <w:rFonts w:ascii="Verdana" w:hAnsi="Verdana"/>
          <w:lang w:val="en-US"/>
        </w:rPr>
        <w:t>attached of</w:t>
      </w:r>
      <w:r w:rsidRPr="00257B64">
        <w:rPr>
          <w:rFonts w:ascii="Verdana" w:hAnsi="Verdana"/>
          <w:lang w:val="en-US"/>
        </w:rPr>
        <w:t xml:space="preserve"> all professionals and institutions who have so kindly responded to the survey</w:t>
      </w:r>
      <w:r w:rsidR="00DE181C">
        <w:rPr>
          <w:rFonts w:ascii="Verdana" w:hAnsi="Verdana"/>
          <w:lang w:val="en-US"/>
        </w:rPr>
        <w:t>, to who we are deeply thankful</w:t>
      </w:r>
      <w:r w:rsidRPr="00257B64">
        <w:rPr>
          <w:rFonts w:ascii="Verdana" w:hAnsi="Verdana"/>
          <w:lang w:val="en-US"/>
        </w:rPr>
        <w:t>.</w:t>
      </w:r>
    </w:p>
    <w:p w:rsidR="00F061EE" w:rsidRPr="00257B64" w:rsidRDefault="004D75F8" w:rsidP="004269EF">
      <w:pPr>
        <w:spacing w:before="120" w:line="240" w:lineRule="auto"/>
        <w:jc w:val="both"/>
        <w:rPr>
          <w:rFonts w:ascii="Verdana" w:hAnsi="Verdana"/>
          <w:lang w:val="en-US"/>
        </w:rPr>
      </w:pPr>
      <w:r w:rsidRPr="00257B64">
        <w:rPr>
          <w:rFonts w:ascii="Verdana" w:hAnsi="Verdana"/>
          <w:lang w:val="en-US"/>
        </w:rPr>
        <w:t xml:space="preserve">While it was our objective to know </w:t>
      </w:r>
      <w:r w:rsidR="00DE181C">
        <w:rPr>
          <w:rFonts w:ascii="Verdana" w:hAnsi="Verdana"/>
          <w:lang w:val="en-US"/>
        </w:rPr>
        <w:t xml:space="preserve">about </w:t>
      </w:r>
      <w:r w:rsidRPr="00257B64">
        <w:rPr>
          <w:rFonts w:ascii="Verdana" w:hAnsi="Verdana"/>
          <w:lang w:val="en-US"/>
        </w:rPr>
        <w:t xml:space="preserve">the specific situation of each country, we have not fully achieved </w:t>
      </w:r>
      <w:r w:rsidR="0051514E" w:rsidRPr="00257B64">
        <w:rPr>
          <w:rFonts w:ascii="Verdana" w:hAnsi="Verdana"/>
          <w:lang w:val="en-US"/>
        </w:rPr>
        <w:t xml:space="preserve">this goal, because of </w:t>
      </w:r>
      <w:r w:rsidRPr="00257B64">
        <w:rPr>
          <w:rFonts w:ascii="Verdana" w:hAnsi="Verdana"/>
          <w:lang w:val="en-US"/>
        </w:rPr>
        <w:t>the diversity of profiles and institutions that have answered</w:t>
      </w:r>
      <w:r w:rsidR="0051514E" w:rsidRPr="00257B64">
        <w:rPr>
          <w:rFonts w:ascii="Verdana" w:hAnsi="Verdana"/>
          <w:lang w:val="en-US"/>
        </w:rPr>
        <w:t xml:space="preserve"> an at the same time</w:t>
      </w:r>
      <w:r w:rsidR="00257B64" w:rsidRPr="00257B64">
        <w:rPr>
          <w:rFonts w:ascii="Verdana" w:hAnsi="Verdana"/>
          <w:lang w:val="en-US"/>
        </w:rPr>
        <w:t>, because</w:t>
      </w:r>
      <w:r w:rsidR="0051514E" w:rsidRPr="00257B64">
        <w:rPr>
          <w:rFonts w:ascii="Verdana" w:hAnsi="Verdana"/>
          <w:lang w:val="en-US"/>
        </w:rPr>
        <w:t xml:space="preserve"> of the </w:t>
      </w:r>
      <w:r w:rsidR="00F061EE" w:rsidRPr="00257B64">
        <w:rPr>
          <w:rFonts w:ascii="Verdana" w:hAnsi="Verdana"/>
          <w:lang w:val="en-US"/>
        </w:rPr>
        <w:t xml:space="preserve">own way the survey is formulated, with </w:t>
      </w:r>
      <w:r w:rsidRPr="00257B64">
        <w:rPr>
          <w:rFonts w:ascii="Verdana" w:hAnsi="Verdana"/>
          <w:lang w:val="en-US"/>
        </w:rPr>
        <w:t>closed questions</w:t>
      </w:r>
      <w:r w:rsidR="00F061EE" w:rsidRPr="00257B64">
        <w:rPr>
          <w:rFonts w:ascii="Verdana" w:hAnsi="Verdana"/>
          <w:lang w:val="en-US"/>
        </w:rPr>
        <w:t xml:space="preserve"> that have </w:t>
      </w:r>
      <w:r w:rsidRPr="00257B64">
        <w:rPr>
          <w:rFonts w:ascii="Verdana" w:hAnsi="Verdana"/>
          <w:lang w:val="en-US"/>
        </w:rPr>
        <w:t xml:space="preserve">conditioned some answers that </w:t>
      </w:r>
      <w:r w:rsidR="00F061EE" w:rsidRPr="00257B64">
        <w:rPr>
          <w:rFonts w:ascii="Verdana" w:hAnsi="Verdana"/>
          <w:lang w:val="en-US"/>
        </w:rPr>
        <w:t xml:space="preserve">could have been richer and </w:t>
      </w:r>
      <w:r w:rsidRPr="00257B64">
        <w:rPr>
          <w:rFonts w:ascii="Verdana" w:hAnsi="Verdana"/>
          <w:lang w:val="en-US"/>
        </w:rPr>
        <w:t xml:space="preserve">would have provided </w:t>
      </w:r>
      <w:r w:rsidR="00F061EE" w:rsidRPr="00257B64">
        <w:rPr>
          <w:rFonts w:ascii="Verdana" w:hAnsi="Verdana"/>
          <w:lang w:val="en-US"/>
        </w:rPr>
        <w:t xml:space="preserve">with </w:t>
      </w:r>
      <w:r w:rsidRPr="00257B64">
        <w:rPr>
          <w:rFonts w:ascii="Verdana" w:hAnsi="Verdana"/>
          <w:lang w:val="en-US"/>
        </w:rPr>
        <w:t>more information if they had been raised as open questions.</w:t>
      </w:r>
    </w:p>
    <w:p w:rsidR="00E45D91" w:rsidRPr="00257B64" w:rsidRDefault="004D75F8" w:rsidP="004269EF">
      <w:pPr>
        <w:spacing w:before="120" w:line="240" w:lineRule="auto"/>
        <w:jc w:val="both"/>
        <w:rPr>
          <w:rFonts w:ascii="Verdana" w:hAnsi="Verdana"/>
          <w:lang w:val="en-US"/>
        </w:rPr>
      </w:pPr>
      <w:r w:rsidRPr="00257B64">
        <w:rPr>
          <w:rFonts w:ascii="Verdana" w:hAnsi="Verdana"/>
          <w:lang w:val="en-US"/>
        </w:rPr>
        <w:t>However, the summary of surveys received and the conclusions and recommendations drawn from them is presented below.</w:t>
      </w:r>
    </w:p>
    <w:p w:rsidR="00214B9C" w:rsidRPr="00257B64" w:rsidRDefault="00BF4564" w:rsidP="004269EF">
      <w:pPr>
        <w:pStyle w:val="Prrafodelista"/>
        <w:numPr>
          <w:ilvl w:val="0"/>
          <w:numId w:val="1"/>
        </w:numPr>
        <w:jc w:val="both"/>
        <w:rPr>
          <w:rFonts w:ascii="Verdana" w:hAnsi="Verdana"/>
          <w:lang w:val="en-US"/>
        </w:rPr>
      </w:pPr>
      <w:r w:rsidRPr="00257B64">
        <w:rPr>
          <w:rFonts w:ascii="Verdana" w:hAnsi="Verdana"/>
          <w:b/>
          <w:sz w:val="28"/>
          <w:szCs w:val="28"/>
          <w:lang w:val="en-US"/>
        </w:rPr>
        <w:t>TYPE OF ORGANIZATION</w:t>
      </w:r>
    </w:p>
    <w:p w:rsidR="00330F05" w:rsidRPr="00257B64" w:rsidRDefault="00330F05" w:rsidP="004269EF">
      <w:pPr>
        <w:pStyle w:val="Prrafodelista"/>
        <w:jc w:val="both"/>
        <w:rPr>
          <w:rFonts w:ascii="Verdana" w:hAnsi="Verdana"/>
          <w:lang w:val="en-US"/>
        </w:rPr>
      </w:pPr>
      <w:r w:rsidRPr="00257B64">
        <w:rPr>
          <w:rFonts w:ascii="Verdana" w:hAnsi="Verdana"/>
          <w:lang w:val="en-US"/>
        </w:rPr>
        <w:t xml:space="preserve">The </w:t>
      </w:r>
      <w:r w:rsidR="00BF4564" w:rsidRPr="00257B64">
        <w:rPr>
          <w:rFonts w:ascii="Verdana" w:hAnsi="Verdana"/>
          <w:lang w:val="en-US"/>
        </w:rPr>
        <w:t xml:space="preserve">Organizations who </w:t>
      </w:r>
      <w:r w:rsidRPr="00257B64">
        <w:rPr>
          <w:rFonts w:ascii="Verdana" w:hAnsi="Verdana"/>
          <w:lang w:val="en-US"/>
        </w:rPr>
        <w:t xml:space="preserve">have </w:t>
      </w:r>
      <w:r w:rsidR="00BF4564" w:rsidRPr="00257B64">
        <w:rPr>
          <w:rFonts w:ascii="Verdana" w:hAnsi="Verdana"/>
          <w:lang w:val="en-US"/>
        </w:rPr>
        <w:t>answer</w:t>
      </w:r>
      <w:r w:rsidRPr="00257B64">
        <w:rPr>
          <w:rFonts w:ascii="Verdana" w:hAnsi="Verdana"/>
          <w:lang w:val="en-US"/>
        </w:rPr>
        <w:t>ed</w:t>
      </w:r>
      <w:r w:rsidR="00BF4564" w:rsidRPr="00257B64">
        <w:rPr>
          <w:rFonts w:ascii="Verdana" w:hAnsi="Verdana"/>
          <w:lang w:val="en-US"/>
        </w:rPr>
        <w:t xml:space="preserve"> </w:t>
      </w:r>
      <w:r w:rsidR="00F061EE" w:rsidRPr="00257B64">
        <w:rPr>
          <w:rFonts w:ascii="Verdana" w:hAnsi="Verdana"/>
          <w:lang w:val="en-US"/>
        </w:rPr>
        <w:t xml:space="preserve">the </w:t>
      </w:r>
      <w:r w:rsidR="00BF4564" w:rsidRPr="00257B64">
        <w:rPr>
          <w:rFonts w:ascii="Verdana" w:hAnsi="Verdana"/>
          <w:lang w:val="en-US"/>
        </w:rPr>
        <w:t>survey are very different</w:t>
      </w:r>
      <w:r w:rsidR="00DE181C">
        <w:rPr>
          <w:rFonts w:ascii="Verdana" w:hAnsi="Verdana"/>
          <w:lang w:val="en-US"/>
        </w:rPr>
        <w:t xml:space="preserve"> between them</w:t>
      </w:r>
      <w:r w:rsidR="00BF4564" w:rsidRPr="00257B64">
        <w:rPr>
          <w:rFonts w:ascii="Verdana" w:hAnsi="Verdana"/>
          <w:lang w:val="en-US"/>
        </w:rPr>
        <w:t xml:space="preserve">. In some countries there is a national organization to care for all people with visual disabilities, under </w:t>
      </w:r>
      <w:r w:rsidRPr="00257B64">
        <w:rPr>
          <w:rFonts w:ascii="Verdana" w:hAnsi="Verdana"/>
          <w:lang w:val="en-US"/>
        </w:rPr>
        <w:t xml:space="preserve">the </w:t>
      </w:r>
      <w:r w:rsidR="00257B64" w:rsidRPr="00257B64">
        <w:rPr>
          <w:rFonts w:ascii="Verdana" w:hAnsi="Verdana"/>
          <w:lang w:val="en-US"/>
        </w:rPr>
        <w:t>umbrella</w:t>
      </w:r>
      <w:r w:rsidRPr="00257B64">
        <w:rPr>
          <w:rFonts w:ascii="Verdana" w:hAnsi="Verdana"/>
          <w:lang w:val="en-US"/>
        </w:rPr>
        <w:t xml:space="preserve"> of an association</w:t>
      </w:r>
      <w:r w:rsidR="00BF4564" w:rsidRPr="00257B64">
        <w:rPr>
          <w:rFonts w:ascii="Verdana" w:hAnsi="Verdana"/>
          <w:lang w:val="en-US"/>
        </w:rPr>
        <w:t xml:space="preserve">; in others, the same national organization depends on the administration and serves people with any </w:t>
      </w:r>
      <w:r w:rsidRPr="00257B64">
        <w:rPr>
          <w:rFonts w:ascii="Verdana" w:hAnsi="Verdana"/>
          <w:lang w:val="en-US"/>
        </w:rPr>
        <w:t>kind of impairment</w:t>
      </w:r>
      <w:r w:rsidR="00BF4564" w:rsidRPr="00257B64">
        <w:rPr>
          <w:rFonts w:ascii="Verdana" w:hAnsi="Verdana"/>
          <w:lang w:val="en-US"/>
        </w:rPr>
        <w:t xml:space="preserve">; there are also regional </w:t>
      </w:r>
      <w:r w:rsidRPr="00257B64">
        <w:rPr>
          <w:rFonts w:ascii="Verdana" w:hAnsi="Verdana"/>
          <w:lang w:val="en-US"/>
        </w:rPr>
        <w:t xml:space="preserve">organizations with </w:t>
      </w:r>
      <w:r w:rsidR="00257B64" w:rsidRPr="00257B64">
        <w:rPr>
          <w:rFonts w:ascii="Verdana" w:hAnsi="Verdana"/>
          <w:lang w:val="en-US"/>
        </w:rPr>
        <w:t>a</w:t>
      </w:r>
      <w:r w:rsidR="00BF4564" w:rsidRPr="00257B64">
        <w:rPr>
          <w:rFonts w:ascii="Verdana" w:hAnsi="Verdana"/>
          <w:lang w:val="en-US"/>
        </w:rPr>
        <w:t xml:space="preserve"> specific approach by the type of </w:t>
      </w:r>
      <w:r w:rsidRPr="00257B64">
        <w:rPr>
          <w:rFonts w:ascii="Verdana" w:hAnsi="Verdana"/>
          <w:lang w:val="en-US"/>
        </w:rPr>
        <w:t>impairment</w:t>
      </w:r>
      <w:r w:rsidR="00BF4564" w:rsidRPr="00257B64">
        <w:rPr>
          <w:rFonts w:ascii="Verdana" w:hAnsi="Verdana"/>
          <w:lang w:val="en-US"/>
        </w:rPr>
        <w:t>, age or the service</w:t>
      </w:r>
      <w:r w:rsidRPr="00257B64">
        <w:rPr>
          <w:rFonts w:ascii="Verdana" w:hAnsi="Verdana"/>
          <w:lang w:val="en-US"/>
        </w:rPr>
        <w:t>s</w:t>
      </w:r>
      <w:r w:rsidR="00BF4564" w:rsidRPr="00257B64">
        <w:rPr>
          <w:rFonts w:ascii="Verdana" w:hAnsi="Verdana"/>
          <w:lang w:val="en-US"/>
        </w:rPr>
        <w:t xml:space="preserve"> they provide.</w:t>
      </w:r>
    </w:p>
    <w:p w:rsidR="00330F05" w:rsidRPr="00257B64" w:rsidRDefault="00BF4564" w:rsidP="004269EF">
      <w:pPr>
        <w:pStyle w:val="Prrafodelista"/>
        <w:jc w:val="both"/>
        <w:rPr>
          <w:rFonts w:ascii="Verdana" w:hAnsi="Verdana"/>
          <w:lang w:val="en-US"/>
        </w:rPr>
      </w:pPr>
      <w:r w:rsidRPr="00257B64">
        <w:rPr>
          <w:rFonts w:ascii="Verdana" w:hAnsi="Verdana"/>
          <w:lang w:val="en-US"/>
        </w:rPr>
        <w:t>On the other hand, the</w:t>
      </w:r>
      <w:r w:rsidR="00A60F4C">
        <w:rPr>
          <w:rFonts w:ascii="Verdana" w:hAnsi="Verdana"/>
          <w:lang w:val="en-US"/>
        </w:rPr>
        <w:t xml:space="preserve"> ones</w:t>
      </w:r>
      <w:r w:rsidR="00257B64" w:rsidRPr="00257B64">
        <w:rPr>
          <w:rFonts w:ascii="Verdana" w:hAnsi="Verdana"/>
          <w:lang w:val="en-US"/>
        </w:rPr>
        <w:t xml:space="preserve"> who </w:t>
      </w:r>
      <w:r w:rsidR="00A60F4C">
        <w:rPr>
          <w:rFonts w:ascii="Verdana" w:hAnsi="Verdana"/>
          <w:lang w:val="en-US"/>
        </w:rPr>
        <w:t xml:space="preserve">have </w:t>
      </w:r>
      <w:r w:rsidR="00257B64" w:rsidRPr="00257B64">
        <w:rPr>
          <w:rFonts w:ascii="Verdana" w:hAnsi="Verdana"/>
          <w:lang w:val="en-US"/>
        </w:rPr>
        <w:t>answer</w:t>
      </w:r>
      <w:r w:rsidR="00A60F4C">
        <w:rPr>
          <w:rFonts w:ascii="Verdana" w:hAnsi="Verdana"/>
          <w:lang w:val="en-US"/>
        </w:rPr>
        <w:t>ed</w:t>
      </w:r>
      <w:r w:rsidRPr="00257B64">
        <w:rPr>
          <w:rFonts w:ascii="Verdana" w:hAnsi="Verdana"/>
          <w:lang w:val="en-US"/>
        </w:rPr>
        <w:t xml:space="preserve"> the survey ha</w:t>
      </w:r>
      <w:r w:rsidR="00A60F4C">
        <w:rPr>
          <w:rFonts w:ascii="Verdana" w:hAnsi="Verdana"/>
          <w:lang w:val="en-US"/>
        </w:rPr>
        <w:t>ve</w:t>
      </w:r>
      <w:r w:rsidRPr="00257B64">
        <w:rPr>
          <w:rFonts w:ascii="Verdana" w:hAnsi="Verdana"/>
          <w:lang w:val="en-US"/>
        </w:rPr>
        <w:t xml:space="preserve"> different professional profile</w:t>
      </w:r>
      <w:r w:rsidR="00A60F4C">
        <w:rPr>
          <w:rFonts w:ascii="Verdana" w:hAnsi="Verdana"/>
          <w:lang w:val="en-US"/>
        </w:rPr>
        <w:t>s</w:t>
      </w:r>
      <w:r w:rsidRPr="00257B64">
        <w:rPr>
          <w:rFonts w:ascii="Verdana" w:hAnsi="Verdana"/>
          <w:lang w:val="en-US"/>
        </w:rPr>
        <w:t xml:space="preserve"> </w:t>
      </w:r>
      <w:r w:rsidR="00330F05" w:rsidRPr="00257B64">
        <w:rPr>
          <w:rFonts w:ascii="Verdana" w:hAnsi="Verdana"/>
          <w:lang w:val="en-US"/>
        </w:rPr>
        <w:t xml:space="preserve">from one </w:t>
      </w:r>
      <w:r w:rsidRPr="00257B64">
        <w:rPr>
          <w:rFonts w:ascii="Verdana" w:hAnsi="Verdana"/>
          <w:lang w:val="en-US"/>
        </w:rPr>
        <w:t>countr</w:t>
      </w:r>
      <w:r w:rsidR="00330F05" w:rsidRPr="00257B64">
        <w:rPr>
          <w:rFonts w:ascii="Verdana" w:hAnsi="Verdana"/>
          <w:lang w:val="en-US"/>
        </w:rPr>
        <w:t>y to another</w:t>
      </w:r>
      <w:r w:rsidRPr="00257B64">
        <w:rPr>
          <w:rFonts w:ascii="Verdana" w:hAnsi="Verdana"/>
          <w:lang w:val="en-US"/>
        </w:rPr>
        <w:t>, and even between organizations from the same country.</w:t>
      </w:r>
    </w:p>
    <w:p w:rsidR="00330F05" w:rsidRPr="00257B64" w:rsidRDefault="00BF4564" w:rsidP="004269EF">
      <w:pPr>
        <w:pStyle w:val="Prrafodelista"/>
        <w:jc w:val="both"/>
        <w:rPr>
          <w:rFonts w:ascii="Verdana" w:hAnsi="Verdana"/>
          <w:lang w:val="en-US"/>
        </w:rPr>
      </w:pPr>
      <w:r w:rsidRPr="00257B64">
        <w:rPr>
          <w:rFonts w:ascii="Verdana" w:hAnsi="Verdana"/>
          <w:lang w:val="en-US"/>
        </w:rPr>
        <w:br/>
      </w:r>
      <w:r w:rsidRPr="00257B64">
        <w:rPr>
          <w:rFonts w:ascii="Verdana" w:hAnsi="Verdana"/>
          <w:b/>
          <w:lang w:val="en-US"/>
        </w:rPr>
        <w:t>Conclusion</w:t>
      </w:r>
      <w:r w:rsidR="00257B64" w:rsidRPr="00257B64">
        <w:rPr>
          <w:rFonts w:ascii="Verdana" w:hAnsi="Verdana"/>
          <w:b/>
          <w:lang w:val="en-US"/>
        </w:rPr>
        <w:t xml:space="preserve">: </w:t>
      </w:r>
      <w:r w:rsidRPr="00257B64">
        <w:rPr>
          <w:rFonts w:ascii="Verdana" w:hAnsi="Verdana"/>
          <w:b/>
          <w:lang w:val="en-US"/>
        </w:rPr>
        <w:br/>
      </w:r>
      <w:r w:rsidRPr="00257B64">
        <w:rPr>
          <w:rFonts w:ascii="Verdana" w:hAnsi="Verdana"/>
          <w:lang w:val="en-US"/>
        </w:rPr>
        <w:t xml:space="preserve">There </w:t>
      </w:r>
      <w:r w:rsidR="00330F05" w:rsidRPr="00257B64">
        <w:rPr>
          <w:rFonts w:ascii="Verdana" w:hAnsi="Verdana"/>
          <w:lang w:val="en-US"/>
        </w:rPr>
        <w:t xml:space="preserve">is a wide </w:t>
      </w:r>
      <w:r w:rsidRPr="00257B64">
        <w:rPr>
          <w:rFonts w:ascii="Verdana" w:hAnsi="Verdana"/>
          <w:lang w:val="en-US"/>
        </w:rPr>
        <w:t xml:space="preserve">variety of institutions responsible for </w:t>
      </w:r>
      <w:r w:rsidR="00A60F4C">
        <w:rPr>
          <w:rFonts w:ascii="Verdana" w:hAnsi="Verdana"/>
          <w:lang w:val="en-US"/>
        </w:rPr>
        <w:t>EI</w:t>
      </w:r>
      <w:r w:rsidRPr="00257B64">
        <w:rPr>
          <w:rFonts w:ascii="Verdana" w:hAnsi="Verdana"/>
          <w:lang w:val="en-US"/>
        </w:rPr>
        <w:t xml:space="preserve"> with different resources and perspectives. This circumstance makes it difficult to establish comparisons between the </w:t>
      </w:r>
      <w:r w:rsidR="00C803C9" w:rsidRPr="00257B64">
        <w:rPr>
          <w:rFonts w:ascii="Verdana" w:hAnsi="Verdana"/>
          <w:lang w:val="en-US"/>
        </w:rPr>
        <w:t>performances</w:t>
      </w:r>
      <w:r w:rsidRPr="00257B64">
        <w:rPr>
          <w:rFonts w:ascii="Verdana" w:hAnsi="Verdana"/>
          <w:lang w:val="en-US"/>
        </w:rPr>
        <w:t xml:space="preserve"> of different organizations.</w:t>
      </w:r>
    </w:p>
    <w:p w:rsidR="00214B9C" w:rsidRPr="00257B64" w:rsidRDefault="00BF4564" w:rsidP="004269EF">
      <w:pPr>
        <w:pStyle w:val="Prrafodelista"/>
        <w:jc w:val="both"/>
        <w:rPr>
          <w:rFonts w:ascii="Verdana" w:hAnsi="Verdana"/>
          <w:lang w:val="en-US"/>
        </w:rPr>
      </w:pPr>
      <w:r w:rsidRPr="00257B64">
        <w:rPr>
          <w:rFonts w:ascii="Verdana" w:hAnsi="Verdana"/>
          <w:lang w:val="en-US"/>
        </w:rPr>
        <w:t>Th</w:t>
      </w:r>
      <w:r w:rsidR="00330F05" w:rsidRPr="00257B64">
        <w:rPr>
          <w:rFonts w:ascii="Verdana" w:hAnsi="Verdana"/>
          <w:lang w:val="en-US"/>
        </w:rPr>
        <w:t xml:space="preserve">is is also hindered </w:t>
      </w:r>
      <w:r w:rsidRPr="00257B64">
        <w:rPr>
          <w:rFonts w:ascii="Verdana" w:hAnsi="Verdana"/>
          <w:lang w:val="en-US"/>
        </w:rPr>
        <w:t xml:space="preserve">because the profile of the person answering the survey </w:t>
      </w:r>
      <w:r w:rsidR="00330F05" w:rsidRPr="00257B64">
        <w:rPr>
          <w:rFonts w:ascii="Verdana" w:hAnsi="Verdana"/>
          <w:lang w:val="en-US"/>
        </w:rPr>
        <w:t xml:space="preserve">is different </w:t>
      </w:r>
      <w:r w:rsidRPr="00257B64">
        <w:rPr>
          <w:rFonts w:ascii="Verdana" w:hAnsi="Verdana"/>
          <w:lang w:val="en-US"/>
        </w:rPr>
        <w:t>in each country.</w:t>
      </w:r>
    </w:p>
    <w:p w:rsidR="00BF4564" w:rsidRPr="00257B64" w:rsidRDefault="00BF4564" w:rsidP="004269EF">
      <w:pPr>
        <w:pStyle w:val="Prrafodelista"/>
        <w:jc w:val="both"/>
        <w:rPr>
          <w:rFonts w:ascii="Verdana" w:hAnsi="Verdana"/>
          <w:lang w:val="en-US"/>
        </w:rPr>
      </w:pPr>
      <w:r w:rsidRPr="00257B64">
        <w:rPr>
          <w:rFonts w:ascii="Verdana" w:hAnsi="Verdana"/>
          <w:lang w:val="en-US"/>
        </w:rPr>
        <w:br/>
      </w:r>
      <w:r w:rsidRPr="00257B64">
        <w:rPr>
          <w:rFonts w:ascii="Verdana" w:hAnsi="Verdana"/>
          <w:b/>
          <w:lang w:val="en-US"/>
        </w:rPr>
        <w:t>Recommendation</w:t>
      </w:r>
      <w:r w:rsidR="00257B64" w:rsidRPr="00257B64">
        <w:rPr>
          <w:rFonts w:ascii="Verdana" w:hAnsi="Verdana"/>
          <w:b/>
          <w:lang w:val="en-US"/>
        </w:rPr>
        <w:t xml:space="preserve">: </w:t>
      </w:r>
      <w:r w:rsidRPr="00257B64">
        <w:rPr>
          <w:rFonts w:ascii="Verdana" w:hAnsi="Verdana"/>
          <w:b/>
          <w:lang w:val="en-US"/>
        </w:rPr>
        <w:br/>
      </w:r>
      <w:r w:rsidRPr="00257B64">
        <w:rPr>
          <w:rFonts w:ascii="Verdana" w:hAnsi="Verdana"/>
          <w:lang w:val="en-US"/>
        </w:rPr>
        <w:t xml:space="preserve">- It </w:t>
      </w:r>
      <w:r w:rsidR="00330F05" w:rsidRPr="00257B64">
        <w:rPr>
          <w:rFonts w:ascii="Verdana" w:hAnsi="Verdana"/>
          <w:lang w:val="en-US"/>
        </w:rPr>
        <w:t xml:space="preserve">would be convenient to advance in </w:t>
      </w:r>
      <w:r w:rsidRPr="00257B64">
        <w:rPr>
          <w:rFonts w:ascii="Verdana" w:hAnsi="Verdana"/>
          <w:lang w:val="en-US"/>
        </w:rPr>
        <w:t xml:space="preserve">strategies </w:t>
      </w:r>
      <w:r w:rsidR="00330F05" w:rsidRPr="00257B64">
        <w:rPr>
          <w:rFonts w:ascii="Verdana" w:hAnsi="Verdana"/>
          <w:lang w:val="en-US"/>
        </w:rPr>
        <w:t xml:space="preserve">that permit a </w:t>
      </w:r>
      <w:r w:rsidRPr="00257B64">
        <w:rPr>
          <w:rFonts w:ascii="Verdana" w:hAnsi="Verdana"/>
          <w:lang w:val="en-US"/>
        </w:rPr>
        <w:t xml:space="preserve">more concrete </w:t>
      </w:r>
      <w:r w:rsidR="00330F05" w:rsidRPr="00257B64">
        <w:rPr>
          <w:rFonts w:ascii="Verdana" w:hAnsi="Verdana"/>
          <w:lang w:val="en-US"/>
        </w:rPr>
        <w:t xml:space="preserve">approach to the </w:t>
      </w:r>
      <w:r w:rsidRPr="00257B64">
        <w:rPr>
          <w:rFonts w:ascii="Verdana" w:hAnsi="Verdana"/>
          <w:lang w:val="en-US"/>
        </w:rPr>
        <w:t>reality of each country.</w:t>
      </w:r>
    </w:p>
    <w:p w:rsidR="00214B9C" w:rsidRPr="00257B64" w:rsidRDefault="00214B9C" w:rsidP="004269EF">
      <w:pPr>
        <w:pStyle w:val="Prrafodelista"/>
        <w:jc w:val="both"/>
        <w:rPr>
          <w:rFonts w:ascii="Verdana" w:hAnsi="Verdana"/>
          <w:lang w:val="en-US"/>
        </w:rPr>
      </w:pPr>
    </w:p>
    <w:p w:rsidR="00214B9C" w:rsidRPr="00257B64" w:rsidRDefault="00BF4564" w:rsidP="004269EF">
      <w:pPr>
        <w:pStyle w:val="Prrafodelista"/>
        <w:numPr>
          <w:ilvl w:val="0"/>
          <w:numId w:val="1"/>
        </w:numPr>
        <w:jc w:val="both"/>
        <w:rPr>
          <w:rFonts w:ascii="Verdana" w:hAnsi="Verdana"/>
          <w:b/>
          <w:sz w:val="28"/>
          <w:szCs w:val="28"/>
          <w:lang w:val="en-US"/>
        </w:rPr>
      </w:pPr>
      <w:r w:rsidRPr="00257B64">
        <w:rPr>
          <w:rFonts w:ascii="Verdana" w:hAnsi="Verdana"/>
          <w:b/>
          <w:sz w:val="28"/>
          <w:szCs w:val="28"/>
          <w:lang w:val="en-US"/>
        </w:rPr>
        <w:t>ANALYSIS OF THE POPULATION</w:t>
      </w:r>
    </w:p>
    <w:p w:rsidR="00214B9C" w:rsidRPr="00257B64" w:rsidRDefault="00BF4564" w:rsidP="004269EF">
      <w:pPr>
        <w:pStyle w:val="Prrafodelista"/>
        <w:jc w:val="both"/>
        <w:rPr>
          <w:rFonts w:ascii="Verdana" w:hAnsi="Verdana"/>
          <w:lang w:val="en-US"/>
        </w:rPr>
      </w:pPr>
      <w:r w:rsidRPr="00257B64">
        <w:rPr>
          <w:rFonts w:ascii="Verdana" w:hAnsi="Verdana"/>
          <w:lang w:val="en-US"/>
        </w:rPr>
        <w:t xml:space="preserve">There is </w:t>
      </w:r>
      <w:r w:rsidR="00C803C9" w:rsidRPr="00257B64">
        <w:rPr>
          <w:rFonts w:ascii="Verdana" w:hAnsi="Verdana"/>
          <w:lang w:val="en-US"/>
        </w:rPr>
        <w:t>a</w:t>
      </w:r>
      <w:r w:rsidR="00330F05" w:rsidRPr="00257B64">
        <w:rPr>
          <w:rFonts w:ascii="Verdana" w:hAnsi="Verdana"/>
          <w:lang w:val="en-US"/>
        </w:rPr>
        <w:t xml:space="preserve"> </w:t>
      </w:r>
      <w:r w:rsidRPr="00257B64">
        <w:rPr>
          <w:rFonts w:ascii="Verdana" w:hAnsi="Verdana"/>
          <w:lang w:val="en-US"/>
        </w:rPr>
        <w:t xml:space="preserve">common definition </w:t>
      </w:r>
      <w:r w:rsidR="00330F05" w:rsidRPr="00257B64">
        <w:rPr>
          <w:rFonts w:ascii="Verdana" w:hAnsi="Verdana"/>
          <w:lang w:val="en-US"/>
        </w:rPr>
        <w:t xml:space="preserve">neither </w:t>
      </w:r>
      <w:r w:rsidRPr="00257B64">
        <w:rPr>
          <w:rFonts w:ascii="Verdana" w:hAnsi="Verdana"/>
          <w:lang w:val="en-US"/>
        </w:rPr>
        <w:t xml:space="preserve">of visual impairment </w:t>
      </w:r>
      <w:r w:rsidR="00330F05" w:rsidRPr="00257B64">
        <w:rPr>
          <w:rFonts w:ascii="Verdana" w:hAnsi="Verdana"/>
          <w:lang w:val="en-US"/>
        </w:rPr>
        <w:t>n</w:t>
      </w:r>
      <w:r w:rsidRPr="00257B64">
        <w:rPr>
          <w:rFonts w:ascii="Verdana" w:hAnsi="Verdana"/>
          <w:lang w:val="en-US"/>
        </w:rPr>
        <w:t xml:space="preserve">or </w:t>
      </w:r>
      <w:r w:rsidR="00330F05" w:rsidRPr="00257B64">
        <w:rPr>
          <w:rFonts w:ascii="Verdana" w:hAnsi="Verdana"/>
          <w:lang w:val="en-US"/>
        </w:rPr>
        <w:t xml:space="preserve">of </w:t>
      </w:r>
      <w:r w:rsidRPr="00257B64">
        <w:rPr>
          <w:rFonts w:ascii="Verdana" w:hAnsi="Verdana"/>
          <w:lang w:val="en-US"/>
        </w:rPr>
        <w:t xml:space="preserve">early intervention. </w:t>
      </w:r>
      <w:r w:rsidR="00257B64" w:rsidRPr="00257B64">
        <w:rPr>
          <w:rFonts w:ascii="Verdana" w:hAnsi="Verdana"/>
          <w:lang w:val="en-US"/>
        </w:rPr>
        <w:t xml:space="preserve">One center defined </w:t>
      </w:r>
      <w:r w:rsidR="00257B64">
        <w:rPr>
          <w:rFonts w:ascii="Verdana" w:hAnsi="Verdana"/>
          <w:lang w:val="en-US"/>
        </w:rPr>
        <w:t xml:space="preserve">the </w:t>
      </w:r>
      <w:r w:rsidR="00257B64" w:rsidRPr="00257B64">
        <w:rPr>
          <w:rFonts w:ascii="Verdana" w:hAnsi="Verdana"/>
          <w:lang w:val="en-US"/>
        </w:rPr>
        <w:t xml:space="preserve">visual impairment under the criteria of the ICF (International Classification of Functioning, Disability and Health, World Health Organization); another, as the implication for the child development and others as measurable parameters in specific scales. </w:t>
      </w:r>
      <w:r w:rsidRPr="00257B64">
        <w:rPr>
          <w:rFonts w:ascii="Verdana" w:hAnsi="Verdana"/>
          <w:lang w:val="en-US"/>
        </w:rPr>
        <w:t xml:space="preserve">In these cases, virtually all countries consider the visual acuity below 0.3 as a minimum standard to </w:t>
      </w:r>
      <w:r w:rsidR="00352008" w:rsidRPr="00257B64">
        <w:rPr>
          <w:rFonts w:ascii="Verdana" w:hAnsi="Verdana"/>
          <w:lang w:val="en-US"/>
        </w:rPr>
        <w:t>attend the child</w:t>
      </w:r>
      <w:r w:rsidRPr="00257B64">
        <w:rPr>
          <w:rFonts w:ascii="Verdana" w:hAnsi="Verdana"/>
          <w:lang w:val="en-US"/>
        </w:rPr>
        <w:t>.</w:t>
      </w:r>
    </w:p>
    <w:p w:rsidR="00214B9C" w:rsidRPr="00257B64" w:rsidRDefault="00BF4564" w:rsidP="004269EF">
      <w:pPr>
        <w:pStyle w:val="Prrafodelista"/>
        <w:jc w:val="both"/>
        <w:rPr>
          <w:rFonts w:ascii="Verdana" w:hAnsi="Verdana"/>
          <w:lang w:val="en-US"/>
        </w:rPr>
      </w:pPr>
      <w:r w:rsidRPr="00257B64">
        <w:rPr>
          <w:rFonts w:ascii="Verdana" w:hAnsi="Verdana"/>
          <w:lang w:val="en-US"/>
        </w:rPr>
        <w:lastRenderedPageBreak/>
        <w:br/>
        <w:t xml:space="preserve">As for </w:t>
      </w:r>
      <w:r w:rsidR="00A60F4C">
        <w:rPr>
          <w:rFonts w:ascii="Verdana" w:hAnsi="Verdana"/>
          <w:lang w:val="en-US"/>
        </w:rPr>
        <w:t>EI</w:t>
      </w:r>
      <w:r w:rsidRPr="00257B64">
        <w:rPr>
          <w:rFonts w:ascii="Verdana" w:hAnsi="Verdana"/>
          <w:lang w:val="en-US"/>
        </w:rPr>
        <w:t>, in most countries it is understood as</w:t>
      </w:r>
      <w:r w:rsidR="00DE0129" w:rsidRPr="00257B64">
        <w:rPr>
          <w:rFonts w:ascii="Verdana" w:hAnsi="Verdana"/>
          <w:lang w:val="en-US"/>
        </w:rPr>
        <w:t xml:space="preserve"> </w:t>
      </w:r>
      <w:r w:rsidR="00257B64" w:rsidRPr="00257B64">
        <w:rPr>
          <w:rFonts w:ascii="Verdana" w:hAnsi="Verdana"/>
          <w:lang w:val="en-US"/>
        </w:rPr>
        <w:t>intervention</w:t>
      </w:r>
      <w:r w:rsidR="00DE0129" w:rsidRPr="00257B64">
        <w:rPr>
          <w:rFonts w:ascii="Verdana" w:hAnsi="Verdana"/>
          <w:lang w:val="en-US"/>
        </w:rPr>
        <w:t xml:space="preserve"> </w:t>
      </w:r>
      <w:r w:rsidRPr="00257B64">
        <w:rPr>
          <w:rFonts w:ascii="Verdana" w:hAnsi="Verdana"/>
          <w:lang w:val="en-US"/>
        </w:rPr>
        <w:t xml:space="preserve">for </w:t>
      </w:r>
      <w:r w:rsidR="00A60F4C" w:rsidRPr="00257B64">
        <w:rPr>
          <w:rFonts w:ascii="Verdana" w:hAnsi="Verdana"/>
          <w:lang w:val="en-US"/>
        </w:rPr>
        <w:t xml:space="preserve">0-6 years old </w:t>
      </w:r>
      <w:r w:rsidRPr="00257B64">
        <w:rPr>
          <w:rFonts w:ascii="Verdana" w:hAnsi="Verdana"/>
          <w:lang w:val="en-US"/>
        </w:rPr>
        <w:t xml:space="preserve">children and their families, though there are some that focus </w:t>
      </w:r>
      <w:r w:rsidR="00A60F4C">
        <w:rPr>
          <w:rFonts w:ascii="Verdana" w:hAnsi="Verdana"/>
          <w:lang w:val="en-US"/>
        </w:rPr>
        <w:t xml:space="preserve">also </w:t>
      </w:r>
      <w:r w:rsidRPr="00257B64">
        <w:rPr>
          <w:rFonts w:ascii="Verdana" w:hAnsi="Verdana"/>
          <w:lang w:val="en-US"/>
        </w:rPr>
        <w:t xml:space="preserve">on the 3-6 years or </w:t>
      </w:r>
      <w:r w:rsidR="00A60F4C">
        <w:rPr>
          <w:rFonts w:ascii="Verdana" w:hAnsi="Verdana"/>
          <w:lang w:val="en-US"/>
        </w:rPr>
        <w:t xml:space="preserve">others </w:t>
      </w:r>
      <w:r w:rsidRPr="00257B64">
        <w:rPr>
          <w:rFonts w:ascii="Verdana" w:hAnsi="Verdana"/>
          <w:lang w:val="en-US"/>
        </w:rPr>
        <w:t xml:space="preserve">who put the focus on </w:t>
      </w:r>
      <w:r w:rsidR="00DE0129" w:rsidRPr="00257B64">
        <w:rPr>
          <w:rFonts w:ascii="Verdana" w:hAnsi="Verdana"/>
          <w:lang w:val="en-US"/>
        </w:rPr>
        <w:t xml:space="preserve">families </w:t>
      </w:r>
      <w:r w:rsidR="00DE0129" w:rsidRPr="00413E8E">
        <w:rPr>
          <w:rFonts w:ascii="Verdana" w:hAnsi="Verdana"/>
          <w:lang w:val="en-US"/>
        </w:rPr>
        <w:t>more than on</w:t>
      </w:r>
      <w:r w:rsidRPr="00413E8E">
        <w:rPr>
          <w:rFonts w:ascii="Verdana" w:hAnsi="Verdana"/>
          <w:lang w:val="en-US"/>
        </w:rPr>
        <w:t xml:space="preserve"> the child, as in</w:t>
      </w:r>
      <w:r w:rsidR="00DE0129" w:rsidRPr="00413E8E">
        <w:rPr>
          <w:rFonts w:ascii="Verdana" w:hAnsi="Verdana"/>
          <w:lang w:val="en-US"/>
        </w:rPr>
        <w:t xml:space="preserve"> the case of the Czech Republic, where </w:t>
      </w:r>
      <w:r w:rsidR="00413E8E" w:rsidRPr="00413E8E">
        <w:rPr>
          <w:rFonts w:ascii="Verdana" w:hAnsi="Verdana"/>
          <w:lang w:val="en-US"/>
        </w:rPr>
        <w:t xml:space="preserve">in </w:t>
      </w:r>
      <w:r w:rsidR="00C803C9" w:rsidRPr="00413E8E">
        <w:rPr>
          <w:rFonts w:ascii="Verdana" w:hAnsi="Verdana"/>
          <w:lang w:val="en-US"/>
        </w:rPr>
        <w:t>addition</w:t>
      </w:r>
      <w:r w:rsidR="00413E8E" w:rsidRPr="00413E8E">
        <w:rPr>
          <w:rFonts w:ascii="Verdana" w:hAnsi="Verdana"/>
          <w:lang w:val="en-US"/>
        </w:rPr>
        <w:t xml:space="preserve">, </w:t>
      </w:r>
      <w:r w:rsidR="00A60F4C" w:rsidRPr="00413E8E">
        <w:rPr>
          <w:rFonts w:ascii="Verdana" w:hAnsi="Verdana"/>
          <w:lang w:val="en-US"/>
        </w:rPr>
        <w:t>EI</w:t>
      </w:r>
      <w:r w:rsidR="00DE0129" w:rsidRPr="00413E8E">
        <w:rPr>
          <w:rFonts w:ascii="Verdana" w:hAnsi="Verdana"/>
          <w:lang w:val="en-US"/>
        </w:rPr>
        <w:t xml:space="preserve"> intervention </w:t>
      </w:r>
      <w:r w:rsidRPr="00413E8E">
        <w:rPr>
          <w:rFonts w:ascii="Verdana" w:hAnsi="Verdana"/>
          <w:lang w:val="en-US"/>
        </w:rPr>
        <w:t>extends to seven years</w:t>
      </w:r>
      <w:r w:rsidR="00DE0129" w:rsidRPr="00413E8E">
        <w:rPr>
          <w:rFonts w:ascii="Verdana" w:hAnsi="Verdana"/>
          <w:lang w:val="en-US"/>
        </w:rPr>
        <w:t xml:space="preserve"> old children</w:t>
      </w:r>
      <w:r w:rsidRPr="00413E8E">
        <w:rPr>
          <w:rFonts w:ascii="Verdana" w:hAnsi="Verdana"/>
          <w:lang w:val="en-US"/>
        </w:rPr>
        <w:t>.</w:t>
      </w:r>
    </w:p>
    <w:p w:rsidR="00860BAA" w:rsidRPr="00257B64" w:rsidRDefault="00BF4564" w:rsidP="004269EF">
      <w:pPr>
        <w:pStyle w:val="Prrafodelista"/>
        <w:jc w:val="both"/>
        <w:rPr>
          <w:rFonts w:ascii="Verdana" w:hAnsi="Verdana"/>
          <w:lang w:val="en-US"/>
        </w:rPr>
      </w:pPr>
      <w:r w:rsidRPr="00257B64">
        <w:rPr>
          <w:rFonts w:ascii="Verdana" w:hAnsi="Verdana"/>
          <w:lang w:val="en-US"/>
        </w:rPr>
        <w:br/>
        <w:t xml:space="preserve">However, the terminology is not understood in the same way in all countries, such as Finland, which also use the term "early intervention" to refer to situations in which they must react as soon as possible the needs of students, regardless of how old the child is. In this country, </w:t>
      </w:r>
      <w:r w:rsidR="00860BAA" w:rsidRPr="00257B64">
        <w:rPr>
          <w:rFonts w:ascii="Verdana" w:hAnsi="Verdana"/>
          <w:lang w:val="en-US"/>
        </w:rPr>
        <w:t xml:space="preserve">the </w:t>
      </w:r>
      <w:r w:rsidR="00257B64" w:rsidRPr="00257B64">
        <w:rPr>
          <w:rFonts w:ascii="Verdana" w:hAnsi="Verdana"/>
          <w:lang w:val="en-US"/>
        </w:rPr>
        <w:t>attention</w:t>
      </w:r>
      <w:r w:rsidR="00860BAA" w:rsidRPr="00257B64">
        <w:rPr>
          <w:rFonts w:ascii="Verdana" w:hAnsi="Verdana"/>
          <w:lang w:val="en-US"/>
        </w:rPr>
        <w:t xml:space="preserve"> given </w:t>
      </w:r>
      <w:r w:rsidRPr="00257B64">
        <w:rPr>
          <w:rFonts w:ascii="Verdana" w:hAnsi="Verdana"/>
          <w:lang w:val="en-US"/>
        </w:rPr>
        <w:t xml:space="preserve">to </w:t>
      </w:r>
      <w:r w:rsidR="00A60F4C" w:rsidRPr="00257B64">
        <w:rPr>
          <w:rFonts w:ascii="Verdana" w:hAnsi="Verdana"/>
          <w:lang w:val="en-US"/>
        </w:rPr>
        <w:t xml:space="preserve">0 to 3 years </w:t>
      </w:r>
      <w:r w:rsidRPr="00257B64">
        <w:rPr>
          <w:rFonts w:ascii="Verdana" w:hAnsi="Verdana"/>
          <w:lang w:val="en-US"/>
        </w:rPr>
        <w:t xml:space="preserve">children is </w:t>
      </w:r>
      <w:r w:rsidR="00860BAA" w:rsidRPr="00257B64">
        <w:rPr>
          <w:rFonts w:ascii="Verdana" w:hAnsi="Verdana"/>
          <w:lang w:val="en-US"/>
        </w:rPr>
        <w:t xml:space="preserve">not clear in the </w:t>
      </w:r>
      <w:r w:rsidR="00257B64" w:rsidRPr="00257B64">
        <w:rPr>
          <w:rFonts w:ascii="Verdana" w:hAnsi="Verdana"/>
          <w:lang w:val="en-US"/>
        </w:rPr>
        <w:t>surveys</w:t>
      </w:r>
      <w:r w:rsidRPr="00257B64">
        <w:rPr>
          <w:rFonts w:ascii="Verdana" w:hAnsi="Verdana"/>
          <w:lang w:val="en-US"/>
        </w:rPr>
        <w:t>.</w:t>
      </w:r>
    </w:p>
    <w:p w:rsidR="009A262F" w:rsidRPr="00257B64" w:rsidRDefault="00BF4564" w:rsidP="004269EF">
      <w:pPr>
        <w:pStyle w:val="Prrafodelista"/>
        <w:jc w:val="both"/>
        <w:rPr>
          <w:rFonts w:ascii="Verdana" w:hAnsi="Verdana"/>
          <w:lang w:val="en-US"/>
        </w:rPr>
      </w:pPr>
      <w:r w:rsidRPr="00257B64">
        <w:rPr>
          <w:rFonts w:ascii="Verdana" w:hAnsi="Verdana"/>
          <w:lang w:val="en-US"/>
        </w:rPr>
        <w:br/>
        <w:t>All countries without exception have a high percentage of the population of children with multiple disabilities (between 40 and 50%)</w:t>
      </w:r>
      <w:r w:rsidR="00860BAA" w:rsidRPr="00257B64">
        <w:rPr>
          <w:rFonts w:ascii="Verdana" w:hAnsi="Verdana"/>
          <w:lang w:val="en-US"/>
        </w:rPr>
        <w:t xml:space="preserve">. There are </w:t>
      </w:r>
      <w:r w:rsidRPr="00257B64">
        <w:rPr>
          <w:rFonts w:ascii="Verdana" w:hAnsi="Verdana"/>
          <w:lang w:val="en-US"/>
        </w:rPr>
        <w:t xml:space="preserve">disparate rates of </w:t>
      </w:r>
      <w:r w:rsidR="000D37CA" w:rsidRPr="00257B64">
        <w:rPr>
          <w:rFonts w:ascii="Verdana" w:hAnsi="Verdana"/>
          <w:lang w:val="en-US"/>
        </w:rPr>
        <w:t xml:space="preserve">children with </w:t>
      </w:r>
      <w:r w:rsidRPr="00257B64">
        <w:rPr>
          <w:rFonts w:ascii="Verdana" w:hAnsi="Verdana"/>
          <w:lang w:val="en-US"/>
        </w:rPr>
        <w:t xml:space="preserve">multiple disabilities in Finland, ranging between 36% and 75%, </w:t>
      </w:r>
      <w:r w:rsidR="009A262F" w:rsidRPr="00257B64">
        <w:rPr>
          <w:rFonts w:ascii="Verdana" w:hAnsi="Verdana"/>
          <w:lang w:val="en-US"/>
        </w:rPr>
        <w:t xml:space="preserve">depending on </w:t>
      </w:r>
      <w:r w:rsidRPr="00257B64">
        <w:rPr>
          <w:rFonts w:ascii="Verdana" w:hAnsi="Verdana"/>
          <w:lang w:val="en-US"/>
        </w:rPr>
        <w:t xml:space="preserve">the organization </w:t>
      </w:r>
      <w:r w:rsidR="009A262F" w:rsidRPr="00257B64">
        <w:rPr>
          <w:rFonts w:ascii="Verdana" w:hAnsi="Verdana"/>
          <w:lang w:val="en-US"/>
        </w:rPr>
        <w:t xml:space="preserve">that has </w:t>
      </w:r>
      <w:r w:rsidR="00257B64" w:rsidRPr="00257B64">
        <w:rPr>
          <w:rFonts w:ascii="Verdana" w:hAnsi="Verdana"/>
          <w:lang w:val="en-US"/>
        </w:rPr>
        <w:t>answered</w:t>
      </w:r>
      <w:r w:rsidRPr="00257B64">
        <w:rPr>
          <w:rFonts w:ascii="Verdana" w:hAnsi="Verdana"/>
          <w:lang w:val="en-US"/>
        </w:rPr>
        <w:t xml:space="preserve"> the </w:t>
      </w:r>
      <w:r w:rsidR="00257B64" w:rsidRPr="00257B64">
        <w:rPr>
          <w:rFonts w:ascii="Verdana" w:hAnsi="Verdana"/>
          <w:lang w:val="en-US"/>
        </w:rPr>
        <w:t>survey.</w:t>
      </w:r>
    </w:p>
    <w:p w:rsidR="004269EF" w:rsidRPr="00257B64" w:rsidRDefault="00BF4564" w:rsidP="00C63D6F">
      <w:pPr>
        <w:ind w:left="708"/>
        <w:jc w:val="both"/>
        <w:rPr>
          <w:rFonts w:ascii="Verdana" w:hAnsi="Verdana"/>
          <w:b/>
          <w:lang w:val="en-US"/>
        </w:rPr>
      </w:pPr>
      <w:r w:rsidRPr="00257B64">
        <w:rPr>
          <w:rFonts w:ascii="Verdana" w:hAnsi="Verdana"/>
          <w:lang w:val="en-US"/>
        </w:rPr>
        <w:br/>
      </w:r>
      <w:r w:rsidRPr="00257B64">
        <w:rPr>
          <w:rFonts w:ascii="Verdana" w:hAnsi="Verdana"/>
          <w:b/>
          <w:lang w:val="en-US"/>
        </w:rPr>
        <w:t>Conclusions:</w:t>
      </w:r>
    </w:p>
    <w:p w:rsidR="004269EF" w:rsidRPr="00257B64" w:rsidRDefault="004269EF" w:rsidP="00C63D6F">
      <w:pPr>
        <w:pStyle w:val="Prrafodelista"/>
        <w:numPr>
          <w:ilvl w:val="0"/>
          <w:numId w:val="15"/>
        </w:numPr>
        <w:jc w:val="both"/>
        <w:rPr>
          <w:rFonts w:ascii="Verdana" w:hAnsi="Verdana"/>
          <w:lang w:val="en-US"/>
        </w:rPr>
      </w:pPr>
      <w:r w:rsidRPr="00257B64">
        <w:rPr>
          <w:rFonts w:ascii="Verdana" w:hAnsi="Verdana"/>
          <w:lang w:val="en-US"/>
        </w:rPr>
        <w:t>A</w:t>
      </w:r>
      <w:r w:rsidR="00BF4564" w:rsidRPr="00257B64">
        <w:rPr>
          <w:rFonts w:ascii="Verdana" w:hAnsi="Verdana"/>
          <w:lang w:val="en-US"/>
        </w:rPr>
        <w:t xml:space="preserve">lthough many countries share the definition of visual impairment according to quantitative parameters of visual acuity, others tend to criteria related </w:t>
      </w:r>
      <w:r w:rsidR="009A262F" w:rsidRPr="00257B64">
        <w:rPr>
          <w:rFonts w:ascii="Verdana" w:hAnsi="Verdana"/>
          <w:lang w:val="en-US"/>
        </w:rPr>
        <w:t xml:space="preserve">with </w:t>
      </w:r>
      <w:r w:rsidR="00BF4564" w:rsidRPr="00257B64">
        <w:rPr>
          <w:rFonts w:ascii="Verdana" w:hAnsi="Verdana"/>
          <w:lang w:val="en-US"/>
        </w:rPr>
        <w:t>functionality.</w:t>
      </w:r>
    </w:p>
    <w:p w:rsidR="009A262F" w:rsidRPr="00257B64" w:rsidRDefault="00BF4564" w:rsidP="00C63D6F">
      <w:pPr>
        <w:pStyle w:val="Prrafodelista"/>
        <w:numPr>
          <w:ilvl w:val="0"/>
          <w:numId w:val="15"/>
        </w:numPr>
        <w:jc w:val="both"/>
        <w:rPr>
          <w:rFonts w:ascii="Verdana" w:hAnsi="Verdana"/>
          <w:lang w:val="en-US"/>
        </w:rPr>
      </w:pPr>
      <w:r w:rsidRPr="00257B64">
        <w:rPr>
          <w:rFonts w:ascii="Verdana" w:hAnsi="Verdana"/>
          <w:lang w:val="en-US"/>
        </w:rPr>
        <w:t xml:space="preserve">In most countries </w:t>
      </w:r>
      <w:r w:rsidR="00A60F4C">
        <w:rPr>
          <w:rFonts w:ascii="Verdana" w:hAnsi="Verdana"/>
          <w:lang w:val="en-US"/>
        </w:rPr>
        <w:t>EI</w:t>
      </w:r>
      <w:r w:rsidRPr="00257B64">
        <w:rPr>
          <w:rFonts w:ascii="Verdana" w:hAnsi="Verdana"/>
          <w:lang w:val="en-US"/>
        </w:rPr>
        <w:t xml:space="preserve"> is understood as a service </w:t>
      </w:r>
      <w:r w:rsidR="009A262F" w:rsidRPr="00257B64">
        <w:rPr>
          <w:rFonts w:ascii="Verdana" w:hAnsi="Verdana"/>
          <w:lang w:val="en-US"/>
        </w:rPr>
        <w:t>for</w:t>
      </w:r>
      <w:r w:rsidRPr="00257B64">
        <w:rPr>
          <w:rFonts w:ascii="Verdana" w:hAnsi="Verdana"/>
          <w:lang w:val="en-US"/>
        </w:rPr>
        <w:t xml:space="preserve"> children aged 0 to 6 years and their families, but there </w:t>
      </w:r>
      <w:r w:rsidR="009A262F" w:rsidRPr="00257B64">
        <w:rPr>
          <w:rFonts w:ascii="Verdana" w:hAnsi="Verdana"/>
          <w:lang w:val="en-US"/>
        </w:rPr>
        <w:t>are</w:t>
      </w:r>
      <w:r w:rsidRPr="00257B64">
        <w:rPr>
          <w:rFonts w:ascii="Verdana" w:hAnsi="Verdana"/>
          <w:lang w:val="en-US"/>
        </w:rPr>
        <w:t xml:space="preserve"> some different perspectives in </w:t>
      </w:r>
      <w:r w:rsidR="009A262F" w:rsidRPr="00257B64">
        <w:rPr>
          <w:rFonts w:ascii="Verdana" w:hAnsi="Verdana"/>
          <w:lang w:val="en-US"/>
        </w:rPr>
        <w:t>various</w:t>
      </w:r>
      <w:r w:rsidRPr="00257B64">
        <w:rPr>
          <w:rFonts w:ascii="Verdana" w:hAnsi="Verdana"/>
          <w:lang w:val="en-US"/>
        </w:rPr>
        <w:t xml:space="preserve"> countries.</w:t>
      </w:r>
    </w:p>
    <w:p w:rsidR="009A262F" w:rsidRPr="00257B64" w:rsidRDefault="00BF4564" w:rsidP="00C63D6F">
      <w:pPr>
        <w:pStyle w:val="Prrafodelista"/>
        <w:numPr>
          <w:ilvl w:val="0"/>
          <w:numId w:val="15"/>
        </w:numPr>
        <w:jc w:val="both"/>
        <w:rPr>
          <w:rFonts w:ascii="Verdana" w:hAnsi="Verdana"/>
          <w:lang w:val="en-US"/>
        </w:rPr>
      </w:pPr>
      <w:r w:rsidRPr="00257B64">
        <w:rPr>
          <w:rFonts w:ascii="Verdana" w:hAnsi="Verdana"/>
          <w:lang w:val="en-US"/>
        </w:rPr>
        <w:t>The big difference</w:t>
      </w:r>
      <w:r w:rsidR="00A60F4C">
        <w:rPr>
          <w:rFonts w:ascii="Verdana" w:hAnsi="Verdana"/>
          <w:lang w:val="en-US"/>
        </w:rPr>
        <w:t>s</w:t>
      </w:r>
      <w:r w:rsidRPr="00257B64">
        <w:rPr>
          <w:rFonts w:ascii="Verdana" w:hAnsi="Verdana"/>
          <w:lang w:val="en-US"/>
        </w:rPr>
        <w:t xml:space="preserve"> between the organizations that responded to the survey </w:t>
      </w:r>
      <w:r w:rsidR="00C803C9" w:rsidRPr="00257B64">
        <w:rPr>
          <w:rFonts w:ascii="Verdana" w:hAnsi="Verdana"/>
          <w:lang w:val="en-US"/>
        </w:rPr>
        <w:t>do</w:t>
      </w:r>
      <w:r w:rsidRPr="00257B64">
        <w:rPr>
          <w:rFonts w:ascii="Verdana" w:hAnsi="Verdana"/>
          <w:lang w:val="en-US"/>
        </w:rPr>
        <w:t xml:space="preserve"> not </w:t>
      </w:r>
      <w:r w:rsidR="009A262F" w:rsidRPr="00257B64">
        <w:rPr>
          <w:rFonts w:ascii="Verdana" w:hAnsi="Verdana"/>
          <w:lang w:val="en-US"/>
        </w:rPr>
        <w:t xml:space="preserve">allow </w:t>
      </w:r>
      <w:r w:rsidR="00257B64" w:rsidRPr="00257B64">
        <w:rPr>
          <w:rFonts w:ascii="Verdana" w:hAnsi="Verdana"/>
          <w:lang w:val="en-US"/>
        </w:rPr>
        <w:t>establishing</w:t>
      </w:r>
      <w:r w:rsidRPr="00257B64">
        <w:rPr>
          <w:rFonts w:ascii="Verdana" w:hAnsi="Verdana"/>
          <w:lang w:val="en-US"/>
        </w:rPr>
        <w:t xml:space="preserve"> a clear percentage of t</w:t>
      </w:r>
      <w:r w:rsidR="009A262F" w:rsidRPr="00257B64">
        <w:rPr>
          <w:rFonts w:ascii="Verdana" w:hAnsi="Verdana"/>
          <w:lang w:val="en-US"/>
        </w:rPr>
        <w:t>he population of 0-6 years related</w:t>
      </w:r>
      <w:r w:rsidRPr="00257B64">
        <w:rPr>
          <w:rFonts w:ascii="Verdana" w:hAnsi="Verdana"/>
          <w:lang w:val="en-US"/>
        </w:rPr>
        <w:t xml:space="preserve"> to other age groups. However, it </w:t>
      </w:r>
      <w:r w:rsidR="009A262F" w:rsidRPr="00257B64">
        <w:rPr>
          <w:rFonts w:ascii="Verdana" w:hAnsi="Verdana"/>
          <w:lang w:val="en-US"/>
        </w:rPr>
        <w:t xml:space="preserve">seems </w:t>
      </w:r>
      <w:r w:rsidRPr="00257B64">
        <w:rPr>
          <w:rFonts w:ascii="Verdana" w:hAnsi="Verdana"/>
          <w:lang w:val="en-US"/>
        </w:rPr>
        <w:t xml:space="preserve">that in most countries the ratio is </w:t>
      </w:r>
      <w:r w:rsidR="00257B64" w:rsidRPr="00257B64">
        <w:rPr>
          <w:rFonts w:ascii="Verdana" w:hAnsi="Verdana"/>
          <w:lang w:val="en-US"/>
        </w:rPr>
        <w:t>similar;</w:t>
      </w:r>
      <w:r w:rsidR="009A262F" w:rsidRPr="00257B64">
        <w:rPr>
          <w:rFonts w:ascii="Verdana" w:hAnsi="Verdana"/>
          <w:lang w:val="en-US"/>
        </w:rPr>
        <w:t xml:space="preserve"> even there are some cases with </w:t>
      </w:r>
      <w:r w:rsidRPr="00257B64">
        <w:rPr>
          <w:rFonts w:ascii="Verdana" w:hAnsi="Verdana"/>
          <w:lang w:val="en-US"/>
        </w:rPr>
        <w:t>very low percentage compared to other visually impaired</w:t>
      </w:r>
      <w:r w:rsidR="009A262F" w:rsidRPr="00257B64">
        <w:rPr>
          <w:rFonts w:ascii="Verdana" w:hAnsi="Verdana"/>
          <w:lang w:val="en-US"/>
        </w:rPr>
        <w:t xml:space="preserve"> people</w:t>
      </w:r>
      <w:r w:rsidRPr="00257B64">
        <w:rPr>
          <w:rFonts w:ascii="Verdana" w:hAnsi="Verdana"/>
          <w:lang w:val="en-US"/>
        </w:rPr>
        <w:t>. Either way, the data are inconclusive.</w:t>
      </w:r>
    </w:p>
    <w:p w:rsidR="004269EF" w:rsidRPr="00257B64" w:rsidRDefault="00BF4564" w:rsidP="00C63D6F">
      <w:pPr>
        <w:pStyle w:val="Prrafodelista"/>
        <w:numPr>
          <w:ilvl w:val="0"/>
          <w:numId w:val="15"/>
        </w:numPr>
        <w:jc w:val="both"/>
        <w:rPr>
          <w:rFonts w:ascii="Verdana" w:hAnsi="Verdana"/>
          <w:lang w:val="en-US"/>
        </w:rPr>
      </w:pPr>
      <w:r w:rsidRPr="00257B64">
        <w:rPr>
          <w:rFonts w:ascii="Verdana" w:hAnsi="Verdana"/>
          <w:lang w:val="en-US"/>
        </w:rPr>
        <w:t>In most countries, the percentage of people with multiple disabilities is very similar, about 40-50%</w:t>
      </w:r>
      <w:r w:rsidR="009A262F" w:rsidRPr="00257B64">
        <w:rPr>
          <w:rFonts w:ascii="Verdana" w:hAnsi="Verdana"/>
          <w:lang w:val="en-US"/>
        </w:rPr>
        <w:t>, s</w:t>
      </w:r>
      <w:r w:rsidRPr="00257B64">
        <w:rPr>
          <w:rFonts w:ascii="Verdana" w:hAnsi="Verdana"/>
          <w:lang w:val="en-US"/>
        </w:rPr>
        <w:t xml:space="preserve">tressing the high percentage of children with cortical visual impairment </w:t>
      </w:r>
      <w:r w:rsidR="009A262F" w:rsidRPr="00257B64">
        <w:rPr>
          <w:rFonts w:ascii="Verdana" w:hAnsi="Verdana"/>
          <w:lang w:val="en-US"/>
        </w:rPr>
        <w:t>found</w:t>
      </w:r>
      <w:r w:rsidRPr="00257B64">
        <w:rPr>
          <w:rFonts w:ascii="Verdana" w:hAnsi="Verdana"/>
          <w:lang w:val="en-US"/>
        </w:rPr>
        <w:t xml:space="preserve"> in some places.</w:t>
      </w:r>
    </w:p>
    <w:p w:rsidR="004269EF" w:rsidRPr="00257B64" w:rsidRDefault="00BF4564" w:rsidP="00C63D6F">
      <w:pPr>
        <w:pStyle w:val="Prrafodelista"/>
        <w:jc w:val="both"/>
        <w:rPr>
          <w:rFonts w:ascii="Verdana" w:hAnsi="Verdana"/>
          <w:lang w:val="en-US"/>
        </w:rPr>
      </w:pPr>
      <w:r w:rsidRPr="00257B64">
        <w:rPr>
          <w:rFonts w:ascii="Verdana" w:hAnsi="Verdana"/>
          <w:lang w:val="en-US"/>
        </w:rPr>
        <w:br/>
      </w:r>
      <w:r w:rsidRPr="00257B64">
        <w:rPr>
          <w:rFonts w:ascii="Verdana" w:hAnsi="Verdana"/>
          <w:b/>
          <w:lang w:val="en-US"/>
        </w:rPr>
        <w:t>Recommendations:</w:t>
      </w:r>
    </w:p>
    <w:p w:rsidR="000D37CA" w:rsidRPr="00257B64" w:rsidRDefault="002C0CB3" w:rsidP="00C63D6F">
      <w:pPr>
        <w:pStyle w:val="Prrafodelista"/>
        <w:numPr>
          <w:ilvl w:val="0"/>
          <w:numId w:val="16"/>
        </w:numPr>
        <w:jc w:val="both"/>
        <w:rPr>
          <w:rFonts w:ascii="Verdana" w:hAnsi="Verdana"/>
          <w:lang w:val="en-US"/>
        </w:rPr>
      </w:pPr>
      <w:r w:rsidRPr="00257B64">
        <w:rPr>
          <w:rFonts w:ascii="Verdana" w:hAnsi="Verdana"/>
          <w:lang w:val="en-US"/>
        </w:rPr>
        <w:t>There is a need to deepen the knowledge of the criteria used in each country and why they are likely to use these criteria in the decision about the population to be served</w:t>
      </w:r>
      <w:r w:rsidR="000D37CA" w:rsidRPr="00257B64">
        <w:rPr>
          <w:rFonts w:ascii="Verdana" w:hAnsi="Verdana"/>
          <w:lang w:val="en-US"/>
        </w:rPr>
        <w:t>.</w:t>
      </w:r>
    </w:p>
    <w:p w:rsidR="00BF4564" w:rsidRPr="00257B64" w:rsidRDefault="00696286" w:rsidP="00C63D6F">
      <w:pPr>
        <w:pStyle w:val="Prrafodelista"/>
        <w:numPr>
          <w:ilvl w:val="0"/>
          <w:numId w:val="16"/>
        </w:numPr>
        <w:jc w:val="both"/>
        <w:rPr>
          <w:rFonts w:ascii="Verdana" w:hAnsi="Verdana"/>
          <w:lang w:val="en-US"/>
        </w:rPr>
      </w:pPr>
      <w:r w:rsidRPr="00257B64">
        <w:rPr>
          <w:rFonts w:ascii="Verdana" w:hAnsi="Verdana"/>
          <w:lang w:val="en-US"/>
        </w:rPr>
        <w:lastRenderedPageBreak/>
        <w:t>There s</w:t>
      </w:r>
      <w:r w:rsidR="00BF4564" w:rsidRPr="00257B64">
        <w:rPr>
          <w:rFonts w:ascii="Verdana" w:hAnsi="Verdana"/>
          <w:lang w:val="en-US"/>
        </w:rPr>
        <w:t>hould</w:t>
      </w:r>
      <w:r w:rsidRPr="00257B64">
        <w:rPr>
          <w:rFonts w:ascii="Verdana" w:hAnsi="Verdana"/>
          <w:lang w:val="en-US"/>
        </w:rPr>
        <w:t xml:space="preserve"> be </w:t>
      </w:r>
      <w:r w:rsidR="00BF4564" w:rsidRPr="00257B64">
        <w:rPr>
          <w:rFonts w:ascii="Verdana" w:hAnsi="Verdana"/>
          <w:lang w:val="en-US"/>
        </w:rPr>
        <w:t>a map of the population served in each European country in order to optimize the programs and resources for this</w:t>
      </w:r>
      <w:r w:rsidRPr="00257B64">
        <w:rPr>
          <w:rFonts w:ascii="Verdana" w:hAnsi="Verdana"/>
          <w:lang w:val="en-US"/>
        </w:rPr>
        <w:t xml:space="preserve"> service</w:t>
      </w:r>
      <w:r w:rsidR="00BF4564" w:rsidRPr="00257B64">
        <w:rPr>
          <w:rFonts w:ascii="Verdana" w:hAnsi="Verdana"/>
          <w:lang w:val="en-US"/>
        </w:rPr>
        <w:t>.</w:t>
      </w:r>
    </w:p>
    <w:p w:rsidR="006E3B08" w:rsidRPr="00257B64" w:rsidRDefault="006E3B08" w:rsidP="004269EF">
      <w:pPr>
        <w:pStyle w:val="Prrafodelista"/>
        <w:jc w:val="both"/>
        <w:rPr>
          <w:rFonts w:ascii="Verdana" w:hAnsi="Verdana"/>
          <w:lang w:val="en-US"/>
        </w:rPr>
      </w:pPr>
    </w:p>
    <w:p w:rsidR="00696286" w:rsidRPr="00257B64" w:rsidRDefault="00901D2C" w:rsidP="004269EF">
      <w:pPr>
        <w:pStyle w:val="Prrafodelista"/>
        <w:numPr>
          <w:ilvl w:val="0"/>
          <w:numId w:val="1"/>
        </w:numPr>
        <w:jc w:val="both"/>
        <w:rPr>
          <w:rStyle w:val="hps"/>
          <w:rFonts w:ascii="Verdana" w:hAnsi="Verdana"/>
          <w:lang w:val="en-US"/>
        </w:rPr>
      </w:pPr>
      <w:r w:rsidRPr="00257B64">
        <w:rPr>
          <w:rFonts w:ascii="Verdana" w:hAnsi="Verdana"/>
          <w:b/>
          <w:sz w:val="28"/>
          <w:szCs w:val="28"/>
          <w:lang w:val="en-US"/>
        </w:rPr>
        <w:t>LEGISLATION</w:t>
      </w:r>
      <w:r w:rsidR="00257B64" w:rsidRPr="00257B64">
        <w:rPr>
          <w:rFonts w:ascii="Verdana" w:hAnsi="Verdana"/>
          <w:b/>
          <w:sz w:val="28"/>
          <w:szCs w:val="28"/>
          <w:lang w:val="en-US"/>
        </w:rPr>
        <w:t xml:space="preserve">: </w:t>
      </w:r>
      <w:r w:rsidRPr="00257B64">
        <w:rPr>
          <w:rFonts w:ascii="Verdana" w:hAnsi="Verdana"/>
          <w:b/>
          <w:sz w:val="28"/>
          <w:szCs w:val="28"/>
          <w:lang w:val="en-US"/>
        </w:rPr>
        <w:br/>
      </w:r>
      <w:r w:rsidR="008E7697">
        <w:rPr>
          <w:rFonts w:ascii="Verdana" w:hAnsi="Verdana"/>
          <w:lang w:val="en-US"/>
        </w:rPr>
        <w:t>I</w:t>
      </w:r>
      <w:r w:rsidR="00696286" w:rsidRPr="00257B64">
        <w:rPr>
          <w:rFonts w:ascii="Verdana" w:hAnsi="Verdana"/>
          <w:lang w:val="en-US"/>
        </w:rPr>
        <w:t xml:space="preserve">t seems </w:t>
      </w:r>
      <w:r w:rsidRPr="00257B64">
        <w:rPr>
          <w:rStyle w:val="hps"/>
          <w:rFonts w:ascii="Verdana" w:hAnsi="Verdana"/>
          <w:lang w:val="en-US"/>
        </w:rPr>
        <w:t>to be</w:t>
      </w:r>
      <w:r w:rsidRPr="00257B64">
        <w:rPr>
          <w:rFonts w:ascii="Verdana" w:hAnsi="Verdana"/>
          <w:lang w:val="en-US"/>
        </w:rPr>
        <w:t xml:space="preserve"> </w:t>
      </w:r>
      <w:r w:rsidRPr="00257B64">
        <w:rPr>
          <w:rStyle w:val="hps"/>
          <w:rFonts w:ascii="Verdana" w:hAnsi="Verdana"/>
          <w:lang w:val="en-US"/>
        </w:rPr>
        <w:t>legislation</w:t>
      </w:r>
      <w:r w:rsidRPr="00257B64">
        <w:rPr>
          <w:rFonts w:ascii="Verdana" w:hAnsi="Verdana"/>
          <w:lang w:val="en-US"/>
        </w:rPr>
        <w:t xml:space="preserve"> </w:t>
      </w:r>
      <w:r w:rsidR="008E7697">
        <w:rPr>
          <w:rFonts w:ascii="Verdana" w:hAnsi="Verdana"/>
          <w:lang w:val="en-US"/>
        </w:rPr>
        <w:t>i</w:t>
      </w:r>
      <w:r w:rsidR="008E7697" w:rsidRPr="00257B64">
        <w:rPr>
          <w:rStyle w:val="hps"/>
          <w:rFonts w:ascii="Verdana" w:hAnsi="Verdana"/>
          <w:lang w:val="en-US"/>
        </w:rPr>
        <w:t xml:space="preserve">n all countries </w:t>
      </w:r>
      <w:r w:rsidRPr="00257B64">
        <w:rPr>
          <w:rStyle w:val="hps"/>
          <w:rFonts w:ascii="Verdana" w:hAnsi="Verdana"/>
          <w:lang w:val="en-US"/>
        </w:rPr>
        <w:t>recognizing</w:t>
      </w:r>
      <w:r w:rsidRPr="00257B64">
        <w:rPr>
          <w:rFonts w:ascii="Verdana" w:hAnsi="Verdana"/>
          <w:lang w:val="en-US"/>
        </w:rPr>
        <w:t xml:space="preserve"> </w:t>
      </w:r>
      <w:r w:rsidRPr="00257B64">
        <w:rPr>
          <w:rStyle w:val="hps"/>
          <w:rFonts w:ascii="Verdana" w:hAnsi="Verdana"/>
          <w:lang w:val="en-US"/>
        </w:rPr>
        <w:t>rights for children</w:t>
      </w:r>
      <w:r w:rsidRPr="00257B64">
        <w:rPr>
          <w:rFonts w:ascii="Verdana" w:hAnsi="Verdana"/>
          <w:lang w:val="en-US"/>
        </w:rPr>
        <w:t xml:space="preserve"> </w:t>
      </w:r>
      <w:r w:rsidRPr="00257B64">
        <w:rPr>
          <w:rStyle w:val="hps"/>
          <w:rFonts w:ascii="Verdana" w:hAnsi="Verdana"/>
          <w:lang w:val="en-US"/>
        </w:rPr>
        <w:t>with visual impairments</w:t>
      </w:r>
      <w:r w:rsidRPr="00257B64">
        <w:rPr>
          <w:rFonts w:ascii="Verdana" w:hAnsi="Verdana"/>
          <w:lang w:val="en-US"/>
        </w:rPr>
        <w:t xml:space="preserve"> </w:t>
      </w:r>
      <w:r w:rsidRPr="00257B64">
        <w:rPr>
          <w:rStyle w:val="hps"/>
          <w:rFonts w:ascii="Verdana" w:hAnsi="Verdana"/>
          <w:lang w:val="en-US"/>
        </w:rPr>
        <w:t>(education,</w:t>
      </w:r>
      <w:r w:rsidRPr="00257B64">
        <w:rPr>
          <w:rFonts w:ascii="Verdana" w:hAnsi="Verdana"/>
          <w:lang w:val="en-US"/>
        </w:rPr>
        <w:t xml:space="preserve"> </w:t>
      </w:r>
      <w:r w:rsidRPr="00257B64">
        <w:rPr>
          <w:rStyle w:val="hps"/>
          <w:rFonts w:ascii="Verdana" w:hAnsi="Verdana"/>
          <w:lang w:val="en-US"/>
        </w:rPr>
        <w:t>social inclusion and social</w:t>
      </w:r>
      <w:r w:rsidRPr="00257B64">
        <w:rPr>
          <w:rFonts w:ascii="Verdana" w:hAnsi="Verdana"/>
          <w:lang w:val="en-US"/>
        </w:rPr>
        <w:t xml:space="preserve"> </w:t>
      </w:r>
      <w:r w:rsidRPr="00257B64">
        <w:rPr>
          <w:rStyle w:val="hps"/>
          <w:rFonts w:ascii="Verdana" w:hAnsi="Verdana"/>
          <w:lang w:val="en-US"/>
        </w:rPr>
        <w:t>protection).</w:t>
      </w:r>
      <w:r w:rsidRPr="00257B64">
        <w:rPr>
          <w:rFonts w:ascii="Verdana" w:hAnsi="Verdana"/>
          <w:lang w:val="en-US"/>
        </w:rPr>
        <w:t xml:space="preserve"> </w:t>
      </w:r>
      <w:r w:rsidRPr="00257B64">
        <w:rPr>
          <w:rStyle w:val="hps"/>
          <w:rFonts w:ascii="Verdana" w:hAnsi="Verdana"/>
          <w:lang w:val="en-US"/>
        </w:rPr>
        <w:t>Some</w:t>
      </w:r>
      <w:r w:rsidRPr="00257B64">
        <w:rPr>
          <w:rFonts w:ascii="Verdana" w:hAnsi="Verdana"/>
          <w:lang w:val="en-US"/>
        </w:rPr>
        <w:t xml:space="preserve"> </w:t>
      </w:r>
      <w:r w:rsidRPr="00257B64">
        <w:rPr>
          <w:rStyle w:val="hps"/>
          <w:rFonts w:ascii="Verdana" w:hAnsi="Verdana"/>
          <w:lang w:val="en-US"/>
        </w:rPr>
        <w:t>also</w:t>
      </w:r>
      <w:r w:rsidRPr="00257B64">
        <w:rPr>
          <w:rFonts w:ascii="Verdana" w:hAnsi="Verdana"/>
          <w:lang w:val="en-US"/>
        </w:rPr>
        <w:t xml:space="preserve"> </w:t>
      </w:r>
      <w:r w:rsidRPr="00257B64">
        <w:rPr>
          <w:rStyle w:val="hps"/>
          <w:rFonts w:ascii="Verdana" w:hAnsi="Verdana"/>
          <w:lang w:val="en-US"/>
        </w:rPr>
        <w:t>specify that</w:t>
      </w:r>
      <w:r w:rsidRPr="00257B64">
        <w:rPr>
          <w:rFonts w:ascii="Verdana" w:hAnsi="Verdana"/>
          <w:lang w:val="en-US"/>
        </w:rPr>
        <w:t xml:space="preserve"> </w:t>
      </w:r>
      <w:r w:rsidR="00E9266B" w:rsidRPr="00257B64">
        <w:rPr>
          <w:rFonts w:ascii="Verdana" w:hAnsi="Verdana"/>
          <w:lang w:val="en-US"/>
        </w:rPr>
        <w:t xml:space="preserve">their countries have </w:t>
      </w:r>
      <w:r w:rsidR="004E632F" w:rsidRPr="00257B64">
        <w:rPr>
          <w:rFonts w:ascii="Verdana" w:hAnsi="Verdana"/>
          <w:lang w:val="en-US"/>
        </w:rPr>
        <w:t>supported</w:t>
      </w:r>
      <w:r w:rsidRPr="00257B64">
        <w:rPr>
          <w:rFonts w:ascii="Verdana" w:hAnsi="Verdana"/>
          <w:lang w:val="en-US"/>
        </w:rPr>
        <w:t xml:space="preserve"> </w:t>
      </w:r>
      <w:r w:rsidRPr="00257B64">
        <w:rPr>
          <w:rStyle w:val="hps"/>
          <w:rFonts w:ascii="Verdana" w:hAnsi="Verdana"/>
          <w:lang w:val="en-US"/>
        </w:rPr>
        <w:t>the</w:t>
      </w:r>
      <w:r w:rsidRPr="00257B64">
        <w:rPr>
          <w:rFonts w:ascii="Verdana" w:hAnsi="Verdana"/>
          <w:lang w:val="en-US"/>
        </w:rPr>
        <w:t xml:space="preserve"> </w:t>
      </w:r>
      <w:r w:rsidRPr="00257B64">
        <w:rPr>
          <w:rStyle w:val="hps"/>
          <w:rFonts w:ascii="Verdana" w:hAnsi="Verdana"/>
          <w:lang w:val="en-US"/>
        </w:rPr>
        <w:t>UN Convention</w:t>
      </w:r>
      <w:r w:rsidRPr="00257B64">
        <w:rPr>
          <w:rFonts w:ascii="Verdana" w:hAnsi="Verdana"/>
          <w:lang w:val="en-US"/>
        </w:rPr>
        <w:t xml:space="preserve"> </w:t>
      </w:r>
      <w:r w:rsidRPr="00257B64">
        <w:rPr>
          <w:rStyle w:val="hps"/>
          <w:rFonts w:ascii="Verdana" w:hAnsi="Verdana"/>
          <w:lang w:val="en-US"/>
        </w:rPr>
        <w:t>on the Rights of</w:t>
      </w:r>
      <w:r w:rsidRPr="00257B64">
        <w:rPr>
          <w:rFonts w:ascii="Verdana" w:hAnsi="Verdana"/>
          <w:lang w:val="en-US"/>
        </w:rPr>
        <w:t xml:space="preserve"> </w:t>
      </w:r>
      <w:r w:rsidRPr="00257B64">
        <w:rPr>
          <w:rStyle w:val="hps"/>
          <w:rFonts w:ascii="Verdana" w:hAnsi="Verdana"/>
          <w:lang w:val="en-US"/>
        </w:rPr>
        <w:t>Persons with Disabilities</w:t>
      </w:r>
      <w:r w:rsidRPr="00257B64">
        <w:rPr>
          <w:rFonts w:ascii="Verdana" w:hAnsi="Verdana"/>
          <w:lang w:val="en-US"/>
        </w:rPr>
        <w:t>.</w:t>
      </w:r>
      <w:r w:rsidRPr="00257B64">
        <w:rPr>
          <w:rFonts w:ascii="Verdana" w:hAnsi="Verdana"/>
          <w:lang w:val="en-US"/>
        </w:rPr>
        <w:br/>
      </w:r>
      <w:r w:rsidRPr="00257B64">
        <w:rPr>
          <w:rStyle w:val="hps"/>
          <w:rFonts w:ascii="Verdana" w:hAnsi="Verdana"/>
          <w:lang w:val="en-US"/>
        </w:rPr>
        <w:t>However</w:t>
      </w:r>
      <w:r w:rsidRPr="00257B64">
        <w:rPr>
          <w:rFonts w:ascii="Verdana" w:hAnsi="Verdana"/>
          <w:lang w:val="en-US"/>
        </w:rPr>
        <w:t xml:space="preserve">, in some </w:t>
      </w:r>
      <w:r w:rsidRPr="00257B64">
        <w:rPr>
          <w:rStyle w:val="hps"/>
          <w:rFonts w:ascii="Verdana" w:hAnsi="Verdana"/>
          <w:lang w:val="en-US"/>
        </w:rPr>
        <w:t>countries, law</w:t>
      </w:r>
      <w:r w:rsidR="00E9266B" w:rsidRPr="00257B64">
        <w:rPr>
          <w:rStyle w:val="hps"/>
          <w:rFonts w:ascii="Verdana" w:hAnsi="Verdana"/>
          <w:lang w:val="en-US"/>
        </w:rPr>
        <w:t>s</w:t>
      </w:r>
      <w:r w:rsidRPr="00257B64">
        <w:rPr>
          <w:rFonts w:ascii="Verdana" w:hAnsi="Verdana"/>
          <w:lang w:val="en-US"/>
        </w:rPr>
        <w:t xml:space="preserve"> </w:t>
      </w:r>
      <w:r w:rsidR="00257B64" w:rsidRPr="00257B64">
        <w:rPr>
          <w:rStyle w:val="hps"/>
          <w:rFonts w:ascii="Verdana" w:hAnsi="Verdana"/>
          <w:lang w:val="en-US"/>
        </w:rPr>
        <w:t>cannot</w:t>
      </w:r>
      <w:r w:rsidRPr="00257B64">
        <w:rPr>
          <w:rStyle w:val="hps"/>
          <w:rFonts w:ascii="Verdana" w:hAnsi="Verdana"/>
          <w:lang w:val="en-US"/>
        </w:rPr>
        <w:t xml:space="preserve"> adequately</w:t>
      </w:r>
      <w:r w:rsidRPr="00257B64">
        <w:rPr>
          <w:rFonts w:ascii="Verdana" w:hAnsi="Verdana"/>
          <w:lang w:val="en-US"/>
        </w:rPr>
        <w:t xml:space="preserve"> </w:t>
      </w:r>
      <w:r w:rsidRPr="00257B64">
        <w:rPr>
          <w:rStyle w:val="hps"/>
          <w:rFonts w:ascii="Verdana" w:hAnsi="Verdana"/>
          <w:lang w:val="en-US"/>
        </w:rPr>
        <w:t>be met</w:t>
      </w:r>
      <w:r w:rsidRPr="00257B64">
        <w:rPr>
          <w:rFonts w:ascii="Verdana" w:hAnsi="Verdana"/>
          <w:lang w:val="en-US"/>
        </w:rPr>
        <w:t xml:space="preserve"> </w:t>
      </w:r>
      <w:r w:rsidRPr="00257B64">
        <w:rPr>
          <w:rStyle w:val="hps"/>
          <w:rFonts w:ascii="Verdana" w:hAnsi="Verdana"/>
          <w:lang w:val="en-US"/>
        </w:rPr>
        <w:t>b</w:t>
      </w:r>
      <w:r w:rsidR="00E9266B" w:rsidRPr="00257B64">
        <w:rPr>
          <w:rStyle w:val="hps"/>
          <w:rFonts w:ascii="Verdana" w:hAnsi="Verdana"/>
          <w:lang w:val="en-US"/>
        </w:rPr>
        <w:t xml:space="preserve">ecause of </w:t>
      </w:r>
      <w:r w:rsidRPr="00257B64">
        <w:rPr>
          <w:rStyle w:val="hps"/>
          <w:rFonts w:ascii="Verdana" w:hAnsi="Verdana"/>
          <w:lang w:val="en-US"/>
        </w:rPr>
        <w:t>funding problems.</w:t>
      </w:r>
    </w:p>
    <w:p w:rsidR="00E9266B" w:rsidRPr="00257B64" w:rsidRDefault="00901D2C" w:rsidP="004269EF">
      <w:pPr>
        <w:pStyle w:val="Prrafodelista"/>
        <w:jc w:val="both"/>
        <w:rPr>
          <w:rStyle w:val="hps"/>
          <w:rFonts w:ascii="Verdana" w:hAnsi="Verdana"/>
          <w:lang w:val="en-US"/>
        </w:rPr>
      </w:pPr>
      <w:r w:rsidRPr="00257B64">
        <w:rPr>
          <w:rFonts w:ascii="Verdana" w:hAnsi="Verdana"/>
          <w:lang w:val="en-US"/>
        </w:rPr>
        <w:br/>
      </w:r>
      <w:r w:rsidRPr="00257B64">
        <w:rPr>
          <w:rFonts w:ascii="Verdana" w:hAnsi="Verdana"/>
          <w:b/>
          <w:lang w:val="en-US"/>
        </w:rPr>
        <w:t>Conclusion</w:t>
      </w:r>
      <w:r w:rsidR="00257B64" w:rsidRPr="00257B64">
        <w:rPr>
          <w:rFonts w:ascii="Verdana" w:hAnsi="Verdana"/>
          <w:b/>
          <w:lang w:val="en-US"/>
        </w:rPr>
        <w:t xml:space="preserve">: </w:t>
      </w:r>
      <w:r w:rsidRPr="00257B64">
        <w:rPr>
          <w:rFonts w:ascii="Verdana" w:hAnsi="Verdana"/>
          <w:b/>
          <w:lang w:val="en-US"/>
        </w:rPr>
        <w:br/>
      </w:r>
      <w:r w:rsidRPr="00257B64">
        <w:rPr>
          <w:rStyle w:val="hps"/>
          <w:rFonts w:ascii="Verdana" w:hAnsi="Verdana"/>
          <w:lang w:val="en-US"/>
        </w:rPr>
        <w:t>In all countries</w:t>
      </w:r>
      <w:r w:rsidRPr="00257B64">
        <w:rPr>
          <w:rFonts w:ascii="Verdana" w:hAnsi="Verdana"/>
          <w:lang w:val="en-US"/>
        </w:rPr>
        <w:t xml:space="preserve"> </w:t>
      </w:r>
      <w:r w:rsidR="00E9266B" w:rsidRPr="00257B64">
        <w:rPr>
          <w:rFonts w:ascii="Verdana" w:hAnsi="Verdana"/>
          <w:lang w:val="en-US"/>
        </w:rPr>
        <w:t xml:space="preserve">it seems </w:t>
      </w:r>
      <w:r w:rsidRPr="00257B64">
        <w:rPr>
          <w:rStyle w:val="hps"/>
          <w:rFonts w:ascii="Verdana" w:hAnsi="Verdana"/>
          <w:lang w:val="en-US"/>
        </w:rPr>
        <w:t>to be</w:t>
      </w:r>
      <w:r w:rsidRPr="00257B64">
        <w:rPr>
          <w:rFonts w:ascii="Verdana" w:hAnsi="Verdana"/>
          <w:lang w:val="en-US"/>
        </w:rPr>
        <w:t xml:space="preserve"> </w:t>
      </w:r>
      <w:r w:rsidRPr="00257B64">
        <w:rPr>
          <w:rStyle w:val="hps"/>
          <w:rFonts w:ascii="Verdana" w:hAnsi="Verdana"/>
          <w:lang w:val="en-US"/>
        </w:rPr>
        <w:t>legislation in favor of</w:t>
      </w:r>
      <w:r w:rsidRPr="00257B64">
        <w:rPr>
          <w:rFonts w:ascii="Verdana" w:hAnsi="Verdana"/>
          <w:lang w:val="en-US"/>
        </w:rPr>
        <w:t xml:space="preserve"> </w:t>
      </w:r>
      <w:r w:rsidRPr="00257B64">
        <w:rPr>
          <w:rStyle w:val="hps"/>
          <w:rFonts w:ascii="Verdana" w:hAnsi="Verdana"/>
          <w:lang w:val="en-US"/>
        </w:rPr>
        <w:t>inclusion of people</w:t>
      </w:r>
      <w:r w:rsidRPr="00257B64">
        <w:rPr>
          <w:rFonts w:ascii="Verdana" w:hAnsi="Verdana"/>
          <w:lang w:val="en-US"/>
        </w:rPr>
        <w:t xml:space="preserve"> </w:t>
      </w:r>
      <w:r w:rsidRPr="00257B64">
        <w:rPr>
          <w:rStyle w:val="hps"/>
          <w:rFonts w:ascii="Verdana" w:hAnsi="Verdana"/>
          <w:lang w:val="en-US"/>
        </w:rPr>
        <w:t>with disabilities</w:t>
      </w:r>
      <w:r w:rsidRPr="00257B64">
        <w:rPr>
          <w:rFonts w:ascii="Verdana" w:hAnsi="Verdana"/>
          <w:lang w:val="en-US"/>
        </w:rPr>
        <w:t xml:space="preserve">, </w:t>
      </w:r>
      <w:r w:rsidRPr="00257B64">
        <w:rPr>
          <w:rStyle w:val="hps"/>
          <w:rFonts w:ascii="Verdana" w:hAnsi="Verdana"/>
          <w:lang w:val="en-US"/>
        </w:rPr>
        <w:t>although the level</w:t>
      </w:r>
      <w:r w:rsidRPr="00257B64">
        <w:rPr>
          <w:rFonts w:ascii="Verdana" w:hAnsi="Verdana"/>
          <w:lang w:val="en-US"/>
        </w:rPr>
        <w:t xml:space="preserve"> </w:t>
      </w:r>
      <w:r w:rsidRPr="00257B64">
        <w:rPr>
          <w:rStyle w:val="hps"/>
          <w:rFonts w:ascii="Verdana" w:hAnsi="Verdana"/>
          <w:lang w:val="en-US"/>
        </w:rPr>
        <w:t>of</w:t>
      </w:r>
      <w:r w:rsidRPr="00257B64">
        <w:rPr>
          <w:rFonts w:ascii="Verdana" w:hAnsi="Verdana"/>
          <w:lang w:val="en-US"/>
        </w:rPr>
        <w:t xml:space="preserve"> </w:t>
      </w:r>
      <w:r w:rsidRPr="00257B64">
        <w:rPr>
          <w:rStyle w:val="hps"/>
          <w:rFonts w:ascii="Verdana" w:hAnsi="Verdana"/>
          <w:lang w:val="en-US"/>
        </w:rPr>
        <w:t>compliance seems</w:t>
      </w:r>
      <w:r w:rsidRPr="00257B64">
        <w:rPr>
          <w:rFonts w:ascii="Verdana" w:hAnsi="Verdana"/>
          <w:lang w:val="en-US"/>
        </w:rPr>
        <w:t xml:space="preserve"> </w:t>
      </w:r>
      <w:r w:rsidR="00062E9C" w:rsidRPr="00257B64">
        <w:rPr>
          <w:rFonts w:ascii="Verdana" w:hAnsi="Verdana"/>
          <w:lang w:val="en-US"/>
        </w:rPr>
        <w:t xml:space="preserve">to be </w:t>
      </w:r>
      <w:r w:rsidRPr="00257B64">
        <w:rPr>
          <w:rStyle w:val="hps"/>
          <w:rFonts w:ascii="Verdana" w:hAnsi="Verdana"/>
          <w:lang w:val="en-US"/>
        </w:rPr>
        <w:t>uneven.</w:t>
      </w:r>
    </w:p>
    <w:p w:rsidR="00E9266B" w:rsidRPr="00257B64" w:rsidRDefault="00901D2C" w:rsidP="004269EF">
      <w:pPr>
        <w:pStyle w:val="Prrafodelista"/>
        <w:jc w:val="both"/>
        <w:rPr>
          <w:rFonts w:ascii="Verdana" w:hAnsi="Verdana"/>
          <w:b/>
          <w:lang w:val="en-US"/>
        </w:rPr>
      </w:pPr>
      <w:r w:rsidRPr="00257B64">
        <w:rPr>
          <w:rFonts w:ascii="Verdana" w:hAnsi="Verdana"/>
          <w:lang w:val="en-US"/>
        </w:rPr>
        <w:br/>
      </w:r>
      <w:r w:rsidRPr="00257B64">
        <w:rPr>
          <w:rFonts w:ascii="Verdana" w:hAnsi="Verdana"/>
          <w:b/>
          <w:lang w:val="en-US"/>
        </w:rPr>
        <w:t>Recommendations:</w:t>
      </w:r>
    </w:p>
    <w:p w:rsidR="009774D2" w:rsidRPr="00257B64" w:rsidRDefault="009774D2" w:rsidP="00C63D6F">
      <w:pPr>
        <w:pStyle w:val="Prrafodelista"/>
        <w:numPr>
          <w:ilvl w:val="0"/>
          <w:numId w:val="14"/>
        </w:numPr>
        <w:jc w:val="both"/>
        <w:rPr>
          <w:rStyle w:val="hps"/>
          <w:rFonts w:ascii="Verdana" w:hAnsi="Verdana"/>
          <w:lang w:val="en-US"/>
        </w:rPr>
      </w:pPr>
      <w:r w:rsidRPr="00257B64">
        <w:rPr>
          <w:rStyle w:val="hps"/>
          <w:rFonts w:ascii="Verdana" w:hAnsi="Verdana"/>
          <w:lang w:val="en-US"/>
        </w:rPr>
        <w:t xml:space="preserve">Ensure that the recognition of rights declared by the UN Convention on the rights of people with disabilities </w:t>
      </w:r>
      <w:r w:rsidR="00257B64" w:rsidRPr="00257B64">
        <w:rPr>
          <w:rStyle w:val="hps"/>
          <w:rFonts w:ascii="Verdana" w:hAnsi="Verdana"/>
          <w:lang w:val="en-US"/>
        </w:rPr>
        <w:t>is</w:t>
      </w:r>
      <w:r w:rsidRPr="00257B64">
        <w:rPr>
          <w:rStyle w:val="hps"/>
          <w:rFonts w:ascii="Verdana" w:hAnsi="Verdana"/>
          <w:lang w:val="en-US"/>
        </w:rPr>
        <w:t xml:space="preserve"> effective in all countries.</w:t>
      </w:r>
    </w:p>
    <w:p w:rsidR="00901D2C" w:rsidRPr="00257B64" w:rsidRDefault="009774D2" w:rsidP="00C63D6F">
      <w:pPr>
        <w:pStyle w:val="Prrafodelista"/>
        <w:numPr>
          <w:ilvl w:val="0"/>
          <w:numId w:val="14"/>
        </w:numPr>
        <w:jc w:val="both"/>
        <w:rPr>
          <w:rFonts w:ascii="Verdana" w:hAnsi="Verdana"/>
          <w:lang w:val="en-US"/>
        </w:rPr>
      </w:pPr>
      <w:r w:rsidRPr="00257B64">
        <w:rPr>
          <w:rStyle w:val="hps"/>
          <w:rFonts w:ascii="Verdana" w:hAnsi="Verdana"/>
          <w:lang w:val="en-US"/>
        </w:rPr>
        <w:t>To urge that the necessary financial and technical resources are allocated to carry out the law in terms of equality and inclusion.</w:t>
      </w:r>
    </w:p>
    <w:p w:rsidR="00E9266B" w:rsidRPr="00257B64" w:rsidRDefault="00E9266B" w:rsidP="004269EF">
      <w:pPr>
        <w:pStyle w:val="Prrafodelista"/>
        <w:jc w:val="both"/>
        <w:rPr>
          <w:rFonts w:ascii="Verdana" w:hAnsi="Verdana"/>
          <w:lang w:val="en-US"/>
        </w:rPr>
      </w:pPr>
    </w:p>
    <w:p w:rsidR="009B0332" w:rsidRPr="00257B64" w:rsidRDefault="009774D2" w:rsidP="004269EF">
      <w:pPr>
        <w:pStyle w:val="Prrafodelista"/>
        <w:numPr>
          <w:ilvl w:val="0"/>
          <w:numId w:val="1"/>
        </w:numPr>
        <w:jc w:val="both"/>
        <w:rPr>
          <w:rFonts w:ascii="Verdana" w:hAnsi="Verdana"/>
          <w:b/>
          <w:sz w:val="28"/>
          <w:szCs w:val="28"/>
          <w:lang w:val="en-US"/>
        </w:rPr>
      </w:pPr>
      <w:r w:rsidRPr="00257B64">
        <w:rPr>
          <w:rFonts w:ascii="Verdana" w:hAnsi="Verdana"/>
          <w:b/>
          <w:sz w:val="28"/>
          <w:szCs w:val="28"/>
          <w:lang w:val="en-US"/>
        </w:rPr>
        <w:t xml:space="preserve">DETECTION </w:t>
      </w:r>
      <w:r w:rsidR="00214B9C" w:rsidRPr="00257B64">
        <w:rPr>
          <w:rFonts w:ascii="Verdana" w:hAnsi="Verdana"/>
          <w:b/>
          <w:sz w:val="28"/>
          <w:szCs w:val="28"/>
          <w:lang w:val="en-US"/>
        </w:rPr>
        <w:t xml:space="preserve">AND </w:t>
      </w:r>
      <w:r w:rsidR="00C803C9" w:rsidRPr="00257B64">
        <w:rPr>
          <w:rFonts w:ascii="Verdana" w:hAnsi="Verdana"/>
          <w:b/>
          <w:sz w:val="28"/>
          <w:szCs w:val="28"/>
          <w:lang w:val="en-US"/>
        </w:rPr>
        <w:t>ASSESSMENT</w:t>
      </w:r>
    </w:p>
    <w:p w:rsidR="009B0332" w:rsidRPr="00257B64" w:rsidRDefault="00901D2C" w:rsidP="004269EF">
      <w:pPr>
        <w:pStyle w:val="Prrafodelista"/>
        <w:jc w:val="both"/>
        <w:rPr>
          <w:rFonts w:ascii="Verdana" w:hAnsi="Verdana"/>
          <w:lang w:val="en-US"/>
        </w:rPr>
      </w:pPr>
      <w:r w:rsidRPr="00257B64">
        <w:rPr>
          <w:rFonts w:ascii="Verdana" w:hAnsi="Verdana"/>
          <w:lang w:val="en-US"/>
        </w:rPr>
        <w:t xml:space="preserve">In most </w:t>
      </w:r>
      <w:r w:rsidR="00A128A9" w:rsidRPr="00257B64">
        <w:rPr>
          <w:rFonts w:ascii="Verdana" w:hAnsi="Verdana"/>
          <w:lang w:val="en-US"/>
        </w:rPr>
        <w:t>countries they conduct</w:t>
      </w:r>
      <w:r w:rsidRPr="00257B64">
        <w:rPr>
          <w:rFonts w:ascii="Verdana" w:hAnsi="Verdana"/>
          <w:lang w:val="en-US"/>
        </w:rPr>
        <w:t xml:space="preserve"> campaigns and</w:t>
      </w:r>
      <w:r w:rsidR="009B0332" w:rsidRPr="00257B64">
        <w:rPr>
          <w:rFonts w:ascii="Verdana" w:hAnsi="Verdana"/>
          <w:lang w:val="en-US"/>
        </w:rPr>
        <w:t xml:space="preserve"> activities</w:t>
      </w:r>
      <w:r w:rsidRPr="00257B64">
        <w:rPr>
          <w:rFonts w:ascii="Verdana" w:hAnsi="Verdana"/>
          <w:lang w:val="en-US"/>
        </w:rPr>
        <w:t xml:space="preserve"> focused on the detection of children with low vision or blindness. </w:t>
      </w:r>
      <w:r w:rsidR="009B0332" w:rsidRPr="00257B64">
        <w:rPr>
          <w:rFonts w:ascii="Verdana" w:hAnsi="Verdana"/>
          <w:lang w:val="en-US"/>
        </w:rPr>
        <w:t>They o</w:t>
      </w:r>
      <w:r w:rsidRPr="00257B64">
        <w:rPr>
          <w:rFonts w:ascii="Verdana" w:hAnsi="Verdana"/>
          <w:lang w:val="en-US"/>
        </w:rPr>
        <w:t xml:space="preserve">ften also </w:t>
      </w:r>
      <w:r w:rsidR="00257B64" w:rsidRPr="00257B64">
        <w:rPr>
          <w:rFonts w:ascii="Verdana" w:hAnsi="Verdana"/>
          <w:lang w:val="en-US"/>
        </w:rPr>
        <w:t>develop</w:t>
      </w:r>
      <w:r w:rsidR="009B0332" w:rsidRPr="00257B64">
        <w:rPr>
          <w:rFonts w:ascii="Verdana" w:hAnsi="Verdana"/>
          <w:lang w:val="en-US"/>
        </w:rPr>
        <w:t xml:space="preserve"> </w:t>
      </w:r>
      <w:r w:rsidRPr="00257B64">
        <w:rPr>
          <w:rFonts w:ascii="Verdana" w:hAnsi="Verdana"/>
          <w:lang w:val="en-US"/>
        </w:rPr>
        <w:t>awareness</w:t>
      </w:r>
      <w:r w:rsidR="009B0332" w:rsidRPr="00257B64">
        <w:rPr>
          <w:rFonts w:ascii="Verdana" w:hAnsi="Verdana"/>
          <w:lang w:val="en-US"/>
        </w:rPr>
        <w:t xml:space="preserve"> activities</w:t>
      </w:r>
      <w:r w:rsidRPr="00257B64">
        <w:rPr>
          <w:rFonts w:ascii="Verdana" w:hAnsi="Verdana"/>
          <w:lang w:val="en-US"/>
        </w:rPr>
        <w:t xml:space="preserve">, although not all countries speak </w:t>
      </w:r>
      <w:r w:rsidR="009B0332" w:rsidRPr="00257B64">
        <w:rPr>
          <w:rFonts w:ascii="Verdana" w:hAnsi="Verdana"/>
          <w:lang w:val="en-US"/>
        </w:rPr>
        <w:t>about them.</w:t>
      </w:r>
    </w:p>
    <w:p w:rsidR="005F7591" w:rsidRPr="00257B64" w:rsidRDefault="00901D2C" w:rsidP="004269EF">
      <w:pPr>
        <w:pStyle w:val="Prrafodelista"/>
        <w:jc w:val="both"/>
        <w:rPr>
          <w:rFonts w:ascii="Verdana" w:hAnsi="Verdana"/>
          <w:lang w:val="en-US"/>
        </w:rPr>
      </w:pPr>
      <w:r w:rsidRPr="00257B64">
        <w:rPr>
          <w:rFonts w:ascii="Verdana" w:hAnsi="Verdana"/>
          <w:lang w:val="en-US"/>
        </w:rPr>
        <w:t xml:space="preserve">The screening is being conducted by </w:t>
      </w:r>
      <w:r w:rsidR="003E012A">
        <w:rPr>
          <w:rFonts w:ascii="Verdana" w:hAnsi="Verdana"/>
          <w:lang w:val="en-US"/>
        </w:rPr>
        <w:t>health, social or</w:t>
      </w:r>
      <w:r w:rsidRPr="00257B64">
        <w:rPr>
          <w:rFonts w:ascii="Verdana" w:hAnsi="Verdana"/>
          <w:lang w:val="en-US"/>
        </w:rPr>
        <w:t xml:space="preserve"> educational services and the organizations of persons with </w:t>
      </w:r>
      <w:r w:rsidR="005F7591" w:rsidRPr="00257B64">
        <w:rPr>
          <w:rFonts w:ascii="Verdana" w:hAnsi="Verdana"/>
          <w:lang w:val="en-US"/>
        </w:rPr>
        <w:t>visual impairments</w:t>
      </w:r>
      <w:r w:rsidRPr="00257B64">
        <w:rPr>
          <w:rFonts w:ascii="Verdana" w:hAnsi="Verdana"/>
          <w:lang w:val="en-US"/>
        </w:rPr>
        <w:t>. Likewise, children are referred to early intervention services by ophthalmologists and medical or educational services, but also by families and organizations for the blind.</w:t>
      </w:r>
    </w:p>
    <w:p w:rsidR="005F7591" w:rsidRPr="00257B64" w:rsidRDefault="00901D2C" w:rsidP="004269EF">
      <w:pPr>
        <w:pStyle w:val="Prrafodelista"/>
        <w:jc w:val="both"/>
        <w:rPr>
          <w:rFonts w:ascii="Verdana" w:hAnsi="Verdana"/>
          <w:lang w:val="en-US"/>
        </w:rPr>
      </w:pPr>
      <w:r w:rsidRPr="00257B64">
        <w:rPr>
          <w:rFonts w:ascii="Verdana" w:hAnsi="Verdana"/>
          <w:lang w:val="en-US"/>
        </w:rPr>
        <w:t>Regarding the</w:t>
      </w:r>
      <w:r w:rsidR="00702ADC" w:rsidRPr="00257B64">
        <w:rPr>
          <w:rFonts w:ascii="Verdana" w:hAnsi="Verdana"/>
          <w:lang w:val="en-US"/>
        </w:rPr>
        <w:t xml:space="preserve"> assessment, it </w:t>
      </w:r>
      <w:r w:rsidRPr="00257B64">
        <w:rPr>
          <w:rFonts w:ascii="Verdana" w:hAnsi="Verdana"/>
          <w:lang w:val="en-US"/>
        </w:rPr>
        <w:t xml:space="preserve">is performed by experts and multidisciplinary teams (ophthalmologists, psychologists and </w:t>
      </w:r>
      <w:r w:rsidR="005F7591" w:rsidRPr="00257B64">
        <w:rPr>
          <w:rFonts w:ascii="Verdana" w:hAnsi="Verdana"/>
          <w:lang w:val="en-US"/>
        </w:rPr>
        <w:t xml:space="preserve">EI </w:t>
      </w:r>
      <w:r w:rsidRPr="00257B64">
        <w:rPr>
          <w:rFonts w:ascii="Verdana" w:hAnsi="Verdana"/>
          <w:lang w:val="en-US"/>
        </w:rPr>
        <w:t>therapists or teachers)</w:t>
      </w:r>
      <w:r w:rsidR="005F7591" w:rsidRPr="00257B64">
        <w:rPr>
          <w:rFonts w:ascii="Verdana" w:hAnsi="Verdana"/>
          <w:lang w:val="en-US"/>
        </w:rPr>
        <w:t>. They</w:t>
      </w:r>
      <w:r w:rsidRPr="00257B64">
        <w:rPr>
          <w:rFonts w:ascii="Verdana" w:hAnsi="Verdana"/>
          <w:lang w:val="en-US"/>
        </w:rPr>
        <w:t xml:space="preserve"> value aspects of functional vision, if any, as </w:t>
      </w:r>
      <w:r w:rsidR="00702ADC" w:rsidRPr="00257B64">
        <w:rPr>
          <w:rFonts w:ascii="Verdana" w:hAnsi="Verdana"/>
          <w:lang w:val="en-US"/>
        </w:rPr>
        <w:t xml:space="preserve">well as </w:t>
      </w:r>
      <w:r w:rsidRPr="00257B64">
        <w:rPr>
          <w:rFonts w:ascii="Verdana" w:hAnsi="Verdana"/>
          <w:lang w:val="en-US"/>
        </w:rPr>
        <w:t xml:space="preserve">different </w:t>
      </w:r>
      <w:r w:rsidR="003E012A">
        <w:rPr>
          <w:rFonts w:ascii="Verdana" w:hAnsi="Verdana"/>
          <w:lang w:val="en-US"/>
        </w:rPr>
        <w:t>elements</w:t>
      </w:r>
      <w:r w:rsidRPr="00257B64">
        <w:rPr>
          <w:rFonts w:ascii="Verdana" w:hAnsi="Verdana"/>
          <w:lang w:val="en-US"/>
        </w:rPr>
        <w:t xml:space="preserve"> related to the development and child and family</w:t>
      </w:r>
      <w:r w:rsidR="00702ADC" w:rsidRPr="00257B64">
        <w:rPr>
          <w:rFonts w:ascii="Verdana" w:hAnsi="Verdana"/>
          <w:lang w:val="en-US"/>
        </w:rPr>
        <w:t xml:space="preserve"> needs</w:t>
      </w:r>
      <w:r w:rsidRPr="00257B64">
        <w:rPr>
          <w:rFonts w:ascii="Verdana" w:hAnsi="Verdana"/>
          <w:lang w:val="en-US"/>
        </w:rPr>
        <w:t xml:space="preserve">. Some countries mention that the assessment </w:t>
      </w:r>
      <w:r w:rsidR="00702ADC" w:rsidRPr="00257B64">
        <w:rPr>
          <w:rFonts w:ascii="Verdana" w:hAnsi="Verdana"/>
          <w:lang w:val="en-US"/>
        </w:rPr>
        <w:t xml:space="preserve">is </w:t>
      </w:r>
      <w:r w:rsidRPr="00257B64">
        <w:rPr>
          <w:rFonts w:ascii="Verdana" w:hAnsi="Verdana"/>
          <w:lang w:val="en-US"/>
        </w:rPr>
        <w:t xml:space="preserve">made </w:t>
      </w:r>
      <w:r w:rsidR="00702ADC" w:rsidRPr="00257B64">
        <w:rPr>
          <w:rFonts w:ascii="Verdana" w:hAnsi="Verdana"/>
          <w:lang w:val="en-US"/>
        </w:rPr>
        <w:t xml:space="preserve">in the context of the </w:t>
      </w:r>
      <w:r w:rsidRPr="00257B64">
        <w:rPr>
          <w:rFonts w:ascii="Verdana" w:hAnsi="Verdana"/>
          <w:lang w:val="en-US"/>
        </w:rPr>
        <w:t>I</w:t>
      </w:r>
      <w:r w:rsidR="00702ADC" w:rsidRPr="00257B64">
        <w:rPr>
          <w:rFonts w:ascii="Verdana" w:hAnsi="Verdana"/>
          <w:lang w:val="en-US"/>
        </w:rPr>
        <w:t>C</w:t>
      </w:r>
      <w:r w:rsidRPr="00257B64">
        <w:rPr>
          <w:rFonts w:ascii="Verdana" w:hAnsi="Verdana"/>
          <w:lang w:val="en-US"/>
        </w:rPr>
        <w:t>F.</w:t>
      </w:r>
    </w:p>
    <w:p w:rsidR="005F7591" w:rsidRPr="00257B64" w:rsidRDefault="00702ADC" w:rsidP="004269EF">
      <w:pPr>
        <w:pStyle w:val="Prrafodelista"/>
        <w:jc w:val="both"/>
        <w:rPr>
          <w:rFonts w:ascii="Verdana" w:hAnsi="Verdana"/>
          <w:lang w:val="en-US"/>
        </w:rPr>
      </w:pPr>
      <w:r w:rsidRPr="00257B64">
        <w:rPr>
          <w:rFonts w:ascii="Verdana" w:hAnsi="Verdana"/>
          <w:lang w:val="en-US"/>
        </w:rPr>
        <w:t xml:space="preserve">About </w:t>
      </w:r>
      <w:r w:rsidR="00901D2C" w:rsidRPr="00257B64">
        <w:rPr>
          <w:rFonts w:ascii="Verdana" w:hAnsi="Verdana"/>
          <w:lang w:val="en-US"/>
        </w:rPr>
        <w:t xml:space="preserve">assessment tools </w:t>
      </w:r>
      <w:r w:rsidRPr="00257B64">
        <w:rPr>
          <w:rFonts w:ascii="Verdana" w:hAnsi="Verdana"/>
          <w:lang w:val="en-US"/>
        </w:rPr>
        <w:t xml:space="preserve">they talk about </w:t>
      </w:r>
      <w:r w:rsidR="00901D2C" w:rsidRPr="00257B64">
        <w:rPr>
          <w:rFonts w:ascii="Verdana" w:hAnsi="Verdana"/>
          <w:lang w:val="en-US"/>
        </w:rPr>
        <w:t xml:space="preserve">both </w:t>
      </w:r>
      <w:r w:rsidRPr="00257B64">
        <w:rPr>
          <w:rFonts w:ascii="Verdana" w:hAnsi="Verdana"/>
          <w:lang w:val="en-US"/>
        </w:rPr>
        <w:t xml:space="preserve">of </w:t>
      </w:r>
      <w:r w:rsidR="00901D2C" w:rsidRPr="00257B64">
        <w:rPr>
          <w:rFonts w:ascii="Verdana" w:hAnsi="Verdana"/>
          <w:lang w:val="en-US"/>
        </w:rPr>
        <w:t>standardized tests and observation and functional tests o</w:t>
      </w:r>
      <w:r w:rsidRPr="00257B64">
        <w:rPr>
          <w:rFonts w:ascii="Verdana" w:hAnsi="Verdana"/>
          <w:lang w:val="en-US"/>
        </w:rPr>
        <w:t xml:space="preserve">n </w:t>
      </w:r>
      <w:r w:rsidR="00901D2C" w:rsidRPr="00257B64">
        <w:rPr>
          <w:rFonts w:ascii="Verdana" w:hAnsi="Verdana"/>
          <w:lang w:val="en-US"/>
        </w:rPr>
        <w:t xml:space="preserve">specific </w:t>
      </w:r>
      <w:r w:rsidRPr="00257B64">
        <w:rPr>
          <w:rFonts w:ascii="Verdana" w:hAnsi="Verdana"/>
          <w:lang w:val="en-US"/>
        </w:rPr>
        <w:t>areas</w:t>
      </w:r>
      <w:r w:rsidR="00901D2C" w:rsidRPr="00257B64">
        <w:rPr>
          <w:rFonts w:ascii="Verdana" w:hAnsi="Verdana"/>
          <w:lang w:val="en-US"/>
        </w:rPr>
        <w:t>.</w:t>
      </w:r>
    </w:p>
    <w:p w:rsidR="005F7591" w:rsidRPr="00257B64" w:rsidRDefault="00901D2C" w:rsidP="004269EF">
      <w:pPr>
        <w:pStyle w:val="Prrafodelista"/>
        <w:keepNext/>
        <w:jc w:val="both"/>
        <w:rPr>
          <w:rFonts w:ascii="Verdana" w:hAnsi="Verdana"/>
          <w:b/>
          <w:lang w:val="en-US"/>
        </w:rPr>
      </w:pPr>
      <w:r w:rsidRPr="00257B64">
        <w:rPr>
          <w:rFonts w:ascii="Verdana" w:hAnsi="Verdana"/>
          <w:lang w:val="en-US"/>
        </w:rPr>
        <w:lastRenderedPageBreak/>
        <w:br/>
      </w:r>
      <w:r w:rsidRPr="00257B64">
        <w:rPr>
          <w:rFonts w:ascii="Verdana" w:hAnsi="Verdana"/>
          <w:b/>
          <w:lang w:val="en-US"/>
        </w:rPr>
        <w:t>Conclusions:</w:t>
      </w:r>
    </w:p>
    <w:p w:rsidR="005F7591" w:rsidRPr="00257B64" w:rsidRDefault="00901D2C" w:rsidP="00C63D6F">
      <w:pPr>
        <w:pStyle w:val="Prrafodelista"/>
        <w:numPr>
          <w:ilvl w:val="0"/>
          <w:numId w:val="16"/>
        </w:numPr>
        <w:jc w:val="both"/>
        <w:rPr>
          <w:rFonts w:ascii="Verdana" w:hAnsi="Verdana"/>
          <w:lang w:val="en-US"/>
        </w:rPr>
      </w:pPr>
      <w:r w:rsidRPr="00257B64">
        <w:rPr>
          <w:rFonts w:ascii="Verdana" w:hAnsi="Verdana"/>
          <w:lang w:val="en-US"/>
        </w:rPr>
        <w:t>In most countries it seems that the detection and evaluation are appropriate and effective and no country has made any negative comments in this respect.</w:t>
      </w:r>
    </w:p>
    <w:p w:rsidR="005F7591" w:rsidRPr="00257B64" w:rsidRDefault="00901D2C" w:rsidP="00C63D6F">
      <w:pPr>
        <w:pStyle w:val="Prrafodelista"/>
        <w:numPr>
          <w:ilvl w:val="0"/>
          <w:numId w:val="16"/>
        </w:numPr>
        <w:jc w:val="both"/>
        <w:rPr>
          <w:rFonts w:ascii="Verdana" w:hAnsi="Verdana"/>
          <w:lang w:val="en-US"/>
        </w:rPr>
      </w:pPr>
      <w:r w:rsidRPr="00257B64">
        <w:rPr>
          <w:rFonts w:ascii="Verdana" w:hAnsi="Verdana"/>
          <w:lang w:val="en-US"/>
        </w:rPr>
        <w:t>The detection channels are very diverse and</w:t>
      </w:r>
      <w:r w:rsidR="00702ADC" w:rsidRPr="00257B64">
        <w:rPr>
          <w:rFonts w:ascii="Verdana" w:hAnsi="Verdana"/>
          <w:lang w:val="en-US"/>
        </w:rPr>
        <w:t xml:space="preserve"> some of them very interesting to share and</w:t>
      </w:r>
      <w:r w:rsidRPr="00257B64">
        <w:rPr>
          <w:rFonts w:ascii="Verdana" w:hAnsi="Verdana"/>
          <w:lang w:val="en-US"/>
        </w:rPr>
        <w:t xml:space="preserve"> export to other countries.</w:t>
      </w:r>
    </w:p>
    <w:p w:rsidR="00702ADC" w:rsidRPr="00257B64" w:rsidRDefault="00702ADC" w:rsidP="00C63D6F">
      <w:pPr>
        <w:pStyle w:val="Prrafodelista"/>
        <w:ind w:left="1080"/>
        <w:jc w:val="both"/>
        <w:rPr>
          <w:rFonts w:ascii="Verdana" w:hAnsi="Verdana"/>
          <w:lang w:val="en-US"/>
        </w:rPr>
      </w:pPr>
    </w:p>
    <w:p w:rsidR="005F7591" w:rsidRPr="00257B64" w:rsidRDefault="00901D2C" w:rsidP="004269EF">
      <w:pPr>
        <w:pStyle w:val="Prrafodelista"/>
        <w:keepNext/>
        <w:jc w:val="both"/>
        <w:rPr>
          <w:rFonts w:ascii="Verdana" w:hAnsi="Verdana"/>
          <w:b/>
          <w:lang w:val="en-US"/>
        </w:rPr>
      </w:pPr>
      <w:r w:rsidRPr="00257B64">
        <w:rPr>
          <w:rFonts w:ascii="Verdana" w:hAnsi="Verdana"/>
          <w:b/>
          <w:lang w:val="en-US"/>
        </w:rPr>
        <w:t>Recommendations:</w:t>
      </w:r>
    </w:p>
    <w:p w:rsidR="00B92028" w:rsidRPr="00257B64" w:rsidRDefault="009774D2" w:rsidP="00C63D6F">
      <w:pPr>
        <w:pStyle w:val="Prrafodelista"/>
        <w:numPr>
          <w:ilvl w:val="0"/>
          <w:numId w:val="16"/>
        </w:numPr>
        <w:jc w:val="both"/>
        <w:rPr>
          <w:rFonts w:ascii="Verdana" w:hAnsi="Verdana"/>
          <w:lang w:val="en-US"/>
        </w:rPr>
      </w:pPr>
      <w:r w:rsidRPr="00257B64">
        <w:rPr>
          <w:rFonts w:ascii="Verdana" w:hAnsi="Verdana"/>
          <w:lang w:val="en-US"/>
        </w:rPr>
        <w:t xml:space="preserve">Make a deeper study on detection and referral channels in different countries and </w:t>
      </w:r>
      <w:r w:rsidR="00822519">
        <w:rPr>
          <w:rFonts w:ascii="Verdana" w:hAnsi="Verdana"/>
          <w:lang w:val="en-US"/>
        </w:rPr>
        <w:t xml:space="preserve">disseminate </w:t>
      </w:r>
      <w:r w:rsidRPr="00257B64">
        <w:rPr>
          <w:rFonts w:ascii="Verdana" w:hAnsi="Verdana"/>
          <w:lang w:val="en-US"/>
        </w:rPr>
        <w:t>it in order to value its applicability in their respective countries</w:t>
      </w:r>
      <w:r w:rsidR="00822519">
        <w:rPr>
          <w:rFonts w:ascii="Verdana" w:hAnsi="Verdana"/>
          <w:lang w:val="en-US"/>
        </w:rPr>
        <w:t>.</w:t>
      </w:r>
      <w:r w:rsidRPr="00257B64">
        <w:rPr>
          <w:rFonts w:ascii="Verdana" w:hAnsi="Verdana"/>
          <w:lang w:val="en-US"/>
        </w:rPr>
        <w:t xml:space="preserve"> </w:t>
      </w:r>
    </w:p>
    <w:p w:rsidR="00702ADC" w:rsidRPr="00257B64" w:rsidRDefault="00901D2C" w:rsidP="00C63D6F">
      <w:pPr>
        <w:pStyle w:val="Prrafodelista"/>
        <w:numPr>
          <w:ilvl w:val="0"/>
          <w:numId w:val="16"/>
        </w:numPr>
        <w:jc w:val="both"/>
        <w:rPr>
          <w:rFonts w:ascii="Verdana" w:hAnsi="Verdana"/>
          <w:lang w:val="en-US"/>
        </w:rPr>
      </w:pPr>
      <w:r w:rsidRPr="00257B64">
        <w:rPr>
          <w:rFonts w:ascii="Verdana" w:hAnsi="Verdana"/>
          <w:lang w:val="en-US"/>
        </w:rPr>
        <w:t>To promote awareness and early detection</w:t>
      </w:r>
      <w:r w:rsidR="00702ADC" w:rsidRPr="00257B64">
        <w:rPr>
          <w:rFonts w:ascii="Verdana" w:hAnsi="Verdana"/>
          <w:lang w:val="en-US"/>
        </w:rPr>
        <w:t xml:space="preserve"> campaigns</w:t>
      </w:r>
      <w:r w:rsidRPr="00257B64">
        <w:rPr>
          <w:rFonts w:ascii="Verdana" w:hAnsi="Verdana"/>
          <w:lang w:val="en-US"/>
        </w:rPr>
        <w:t>.</w:t>
      </w:r>
    </w:p>
    <w:p w:rsidR="00702ADC" w:rsidRPr="00257B64" w:rsidRDefault="00901D2C" w:rsidP="00C63D6F">
      <w:pPr>
        <w:pStyle w:val="Prrafodelista"/>
        <w:numPr>
          <w:ilvl w:val="0"/>
          <w:numId w:val="16"/>
        </w:numPr>
        <w:jc w:val="both"/>
        <w:rPr>
          <w:rFonts w:ascii="Verdana" w:hAnsi="Verdana"/>
          <w:lang w:val="en-US"/>
        </w:rPr>
      </w:pPr>
      <w:r w:rsidRPr="00257B64">
        <w:rPr>
          <w:rFonts w:ascii="Verdana" w:hAnsi="Verdana"/>
          <w:lang w:val="en-US"/>
        </w:rPr>
        <w:t xml:space="preserve">Publicize the resources used in </w:t>
      </w:r>
      <w:r w:rsidR="00A572C4" w:rsidRPr="00257B64">
        <w:rPr>
          <w:rFonts w:ascii="Verdana" w:hAnsi="Verdana"/>
          <w:lang w:val="en-US"/>
        </w:rPr>
        <w:t>different</w:t>
      </w:r>
      <w:r w:rsidRPr="00257B64">
        <w:rPr>
          <w:rFonts w:ascii="Verdana" w:hAnsi="Verdana"/>
          <w:lang w:val="en-US"/>
        </w:rPr>
        <w:t xml:space="preserve"> European countries (use of social networks, websites, open days ...) to improve detection.</w:t>
      </w:r>
    </w:p>
    <w:p w:rsidR="00901D2C" w:rsidRPr="00257B64" w:rsidRDefault="00A572C4" w:rsidP="00C63D6F">
      <w:pPr>
        <w:pStyle w:val="Prrafodelista"/>
        <w:numPr>
          <w:ilvl w:val="0"/>
          <w:numId w:val="16"/>
        </w:numPr>
        <w:jc w:val="both"/>
        <w:rPr>
          <w:rFonts w:ascii="Verdana" w:hAnsi="Verdana"/>
          <w:lang w:val="en-US"/>
        </w:rPr>
      </w:pPr>
      <w:r w:rsidRPr="00257B64">
        <w:rPr>
          <w:rFonts w:ascii="Verdana" w:hAnsi="Verdana"/>
          <w:lang w:val="en-US"/>
        </w:rPr>
        <w:t xml:space="preserve">To know and </w:t>
      </w:r>
      <w:r w:rsidR="00901D2C" w:rsidRPr="00257B64">
        <w:rPr>
          <w:rFonts w:ascii="Verdana" w:hAnsi="Verdana"/>
          <w:lang w:val="en-US"/>
        </w:rPr>
        <w:t>agree</w:t>
      </w:r>
      <w:r w:rsidR="006C1CE8" w:rsidRPr="00257B64">
        <w:rPr>
          <w:rFonts w:ascii="Verdana" w:hAnsi="Verdana"/>
          <w:lang w:val="en-US"/>
        </w:rPr>
        <w:t xml:space="preserve"> </w:t>
      </w:r>
      <w:r w:rsidR="00316580">
        <w:rPr>
          <w:rFonts w:ascii="Verdana" w:hAnsi="Verdana"/>
          <w:lang w:val="en-US"/>
        </w:rPr>
        <w:t xml:space="preserve">on </w:t>
      </w:r>
      <w:r w:rsidR="006C1CE8" w:rsidRPr="00257B64">
        <w:rPr>
          <w:rFonts w:ascii="Verdana" w:hAnsi="Verdana"/>
          <w:lang w:val="en-US"/>
        </w:rPr>
        <w:t xml:space="preserve">aspects </w:t>
      </w:r>
      <w:r w:rsidR="00901D2C" w:rsidRPr="00257B64">
        <w:rPr>
          <w:rFonts w:ascii="Verdana" w:hAnsi="Verdana"/>
          <w:lang w:val="en-US"/>
        </w:rPr>
        <w:t>related to the assessment of cases, such as what areas</w:t>
      </w:r>
      <w:r w:rsidR="006C1CE8" w:rsidRPr="00257B64">
        <w:rPr>
          <w:rFonts w:ascii="Verdana" w:hAnsi="Verdana"/>
          <w:lang w:val="en-US"/>
        </w:rPr>
        <w:t xml:space="preserve"> to assess</w:t>
      </w:r>
      <w:r w:rsidR="00901D2C" w:rsidRPr="00257B64">
        <w:rPr>
          <w:rFonts w:ascii="Verdana" w:hAnsi="Verdana"/>
          <w:lang w:val="en-US"/>
        </w:rPr>
        <w:t>, which tools, what professional profiles perform the assessment, when, etc.</w:t>
      </w:r>
    </w:p>
    <w:p w:rsidR="00702ADC" w:rsidRPr="00257B64" w:rsidRDefault="00702ADC" w:rsidP="004269EF">
      <w:pPr>
        <w:pStyle w:val="Prrafodelista"/>
        <w:jc w:val="both"/>
        <w:rPr>
          <w:rFonts w:ascii="Verdana" w:hAnsi="Verdana"/>
          <w:lang w:val="en-US"/>
        </w:rPr>
      </w:pPr>
    </w:p>
    <w:p w:rsidR="00702ADC" w:rsidRPr="00257B64" w:rsidRDefault="00FB1547" w:rsidP="004269EF">
      <w:pPr>
        <w:pStyle w:val="Prrafodelista"/>
        <w:numPr>
          <w:ilvl w:val="0"/>
          <w:numId w:val="1"/>
        </w:numPr>
        <w:jc w:val="both"/>
        <w:rPr>
          <w:rFonts w:ascii="Verdana" w:hAnsi="Verdana"/>
          <w:b/>
          <w:sz w:val="28"/>
          <w:szCs w:val="28"/>
          <w:lang w:val="en-US"/>
        </w:rPr>
      </w:pPr>
      <w:r w:rsidRPr="00257B64">
        <w:rPr>
          <w:rFonts w:ascii="Verdana" w:hAnsi="Verdana"/>
          <w:b/>
          <w:sz w:val="28"/>
          <w:szCs w:val="28"/>
          <w:lang w:val="en-US"/>
        </w:rPr>
        <w:t>INTERVENTION PROGRAMS</w:t>
      </w:r>
    </w:p>
    <w:p w:rsidR="006C1CE8" w:rsidRPr="00257B64" w:rsidRDefault="00FB1547" w:rsidP="004269EF">
      <w:pPr>
        <w:pStyle w:val="Prrafodelista"/>
        <w:jc w:val="both"/>
        <w:rPr>
          <w:rFonts w:ascii="Verdana" w:hAnsi="Verdana"/>
          <w:lang w:val="en-US"/>
        </w:rPr>
      </w:pPr>
      <w:r w:rsidRPr="00257B64">
        <w:rPr>
          <w:rFonts w:ascii="Verdana" w:hAnsi="Verdana"/>
          <w:lang w:val="en-US"/>
        </w:rPr>
        <w:t xml:space="preserve">In almost all surveys answered </w:t>
      </w:r>
      <w:r w:rsidR="006C1CE8" w:rsidRPr="00257B64">
        <w:rPr>
          <w:rFonts w:ascii="Verdana" w:hAnsi="Verdana"/>
          <w:lang w:val="en-US"/>
        </w:rPr>
        <w:t xml:space="preserve">they </w:t>
      </w:r>
      <w:r w:rsidRPr="00257B64">
        <w:rPr>
          <w:rFonts w:ascii="Verdana" w:hAnsi="Verdana"/>
          <w:lang w:val="en-US"/>
        </w:rPr>
        <w:t xml:space="preserve">mention the gratuity of </w:t>
      </w:r>
      <w:r w:rsidR="0002009D">
        <w:rPr>
          <w:rFonts w:ascii="Verdana" w:hAnsi="Verdana"/>
          <w:lang w:val="en-US"/>
        </w:rPr>
        <w:t xml:space="preserve">the </w:t>
      </w:r>
      <w:r w:rsidRPr="00257B64">
        <w:rPr>
          <w:rFonts w:ascii="Verdana" w:hAnsi="Verdana"/>
          <w:lang w:val="en-US"/>
        </w:rPr>
        <w:t xml:space="preserve">attention </w:t>
      </w:r>
      <w:r w:rsidR="006C1CE8" w:rsidRPr="00257B64">
        <w:rPr>
          <w:rFonts w:ascii="Verdana" w:hAnsi="Verdana"/>
          <w:lang w:val="en-US"/>
        </w:rPr>
        <w:t xml:space="preserve">delivered </w:t>
      </w:r>
      <w:r w:rsidRPr="00257B64">
        <w:rPr>
          <w:rFonts w:ascii="Verdana" w:hAnsi="Verdana"/>
          <w:lang w:val="en-US"/>
        </w:rPr>
        <w:t>(to the child and family or at school if enrolled).</w:t>
      </w:r>
    </w:p>
    <w:p w:rsidR="006C1CE8" w:rsidRPr="00257B64" w:rsidRDefault="00C803C9" w:rsidP="004269EF">
      <w:pPr>
        <w:pStyle w:val="Prrafodelista"/>
        <w:jc w:val="both"/>
        <w:rPr>
          <w:rFonts w:ascii="Verdana" w:hAnsi="Verdana"/>
          <w:lang w:val="en-US"/>
        </w:rPr>
      </w:pPr>
      <w:r w:rsidRPr="00257B64">
        <w:rPr>
          <w:rFonts w:ascii="Verdana" w:hAnsi="Verdana"/>
          <w:lang w:val="en-US"/>
        </w:rPr>
        <w:t xml:space="preserve">As for the programs developed in different places, the most mentioned </w:t>
      </w:r>
      <w:r>
        <w:rPr>
          <w:rFonts w:ascii="Verdana" w:hAnsi="Verdana"/>
          <w:lang w:val="en-US"/>
        </w:rPr>
        <w:t>or the most frequent</w:t>
      </w:r>
      <w:r w:rsidRPr="00257B64">
        <w:rPr>
          <w:rFonts w:ascii="Verdana" w:hAnsi="Verdana"/>
          <w:lang w:val="en-US"/>
        </w:rPr>
        <w:t xml:space="preserve"> are: home care, school intervention, family intervention, different</w:t>
      </w:r>
      <w:r>
        <w:rPr>
          <w:rFonts w:ascii="Verdana" w:hAnsi="Verdana"/>
          <w:lang w:val="en-US"/>
        </w:rPr>
        <w:t xml:space="preserve"> stimulation programs (motor</w:t>
      </w:r>
      <w:r w:rsidRPr="00257B64">
        <w:rPr>
          <w:rFonts w:ascii="Verdana" w:hAnsi="Verdana"/>
          <w:lang w:val="en-US"/>
        </w:rPr>
        <w:t xml:space="preserve">, sensory, etc.); also specific programs related to the visual impairment, such as visual stimulation or autonomy, (orientation and mobility, white cane, technology, etc.), group meetings for children and families, etc. </w:t>
      </w:r>
      <w:r w:rsidR="00FB1547" w:rsidRPr="00257B64">
        <w:rPr>
          <w:rFonts w:ascii="Verdana" w:hAnsi="Verdana"/>
          <w:lang w:val="en-US"/>
        </w:rPr>
        <w:t>Some countries also point out specific programs for children with multiple disabilities.</w:t>
      </w:r>
    </w:p>
    <w:p w:rsidR="006C1CE8" w:rsidRPr="00257B64" w:rsidRDefault="00FB1547" w:rsidP="004269E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Conclusion:</w:t>
      </w:r>
    </w:p>
    <w:p w:rsidR="006C1CE8" w:rsidRPr="00257B64" w:rsidRDefault="00FB1547" w:rsidP="00C63D6F">
      <w:pPr>
        <w:pStyle w:val="Prrafodelista"/>
        <w:numPr>
          <w:ilvl w:val="0"/>
          <w:numId w:val="16"/>
        </w:numPr>
        <w:jc w:val="both"/>
        <w:rPr>
          <w:rFonts w:ascii="Verdana" w:hAnsi="Verdana"/>
          <w:lang w:val="en-US"/>
        </w:rPr>
      </w:pPr>
      <w:r w:rsidRPr="00257B64">
        <w:rPr>
          <w:rFonts w:ascii="Verdana" w:hAnsi="Verdana"/>
          <w:lang w:val="en-US"/>
        </w:rPr>
        <w:t xml:space="preserve">In most countries individual attention to the child and family is provided, free of charge. </w:t>
      </w:r>
      <w:r w:rsidR="006C1CE8" w:rsidRPr="00257B64">
        <w:rPr>
          <w:rFonts w:ascii="Verdana" w:hAnsi="Verdana"/>
          <w:lang w:val="en-US"/>
        </w:rPr>
        <w:t xml:space="preserve">There is intervention </w:t>
      </w:r>
      <w:r w:rsidR="00382422" w:rsidRPr="00257B64">
        <w:rPr>
          <w:rFonts w:ascii="Verdana" w:hAnsi="Verdana"/>
          <w:lang w:val="en-US"/>
        </w:rPr>
        <w:t xml:space="preserve">on </w:t>
      </w:r>
      <w:r w:rsidRPr="00257B64">
        <w:rPr>
          <w:rFonts w:ascii="Verdana" w:hAnsi="Verdana"/>
          <w:lang w:val="en-US"/>
        </w:rPr>
        <w:t xml:space="preserve">specific needs, although the intensity varies. </w:t>
      </w:r>
      <w:r w:rsidR="00982EFB" w:rsidRPr="00257B64">
        <w:rPr>
          <w:rFonts w:ascii="Verdana" w:hAnsi="Verdana"/>
          <w:lang w:val="en-US"/>
        </w:rPr>
        <w:t xml:space="preserve">There is also </w:t>
      </w:r>
      <w:r w:rsidR="0002009D">
        <w:rPr>
          <w:rFonts w:ascii="Verdana" w:hAnsi="Verdana"/>
          <w:lang w:val="en-US"/>
        </w:rPr>
        <w:t xml:space="preserve">usually </w:t>
      </w:r>
      <w:r w:rsidR="00982EFB" w:rsidRPr="00257B64">
        <w:rPr>
          <w:rFonts w:ascii="Verdana" w:hAnsi="Verdana"/>
          <w:lang w:val="en-US"/>
        </w:rPr>
        <w:t>attention</w:t>
      </w:r>
      <w:r w:rsidR="0002009D">
        <w:rPr>
          <w:rFonts w:ascii="Verdana" w:hAnsi="Verdana"/>
          <w:lang w:val="en-US"/>
        </w:rPr>
        <w:t xml:space="preserve"> for families; </w:t>
      </w:r>
      <w:r w:rsidRPr="00257B64">
        <w:rPr>
          <w:rFonts w:ascii="Verdana" w:hAnsi="Verdana"/>
          <w:lang w:val="en-US"/>
        </w:rPr>
        <w:t>all countries talk about it.</w:t>
      </w:r>
    </w:p>
    <w:p w:rsidR="006C1CE8" w:rsidRPr="00257B64" w:rsidRDefault="00FB1547" w:rsidP="00C63D6F">
      <w:pPr>
        <w:pStyle w:val="Prrafodelista"/>
        <w:numPr>
          <w:ilvl w:val="0"/>
          <w:numId w:val="16"/>
        </w:numPr>
        <w:jc w:val="both"/>
        <w:rPr>
          <w:rFonts w:ascii="Verdana" w:hAnsi="Verdana"/>
          <w:lang w:val="en-US"/>
        </w:rPr>
      </w:pPr>
      <w:r w:rsidRPr="00257B64">
        <w:rPr>
          <w:rFonts w:ascii="Verdana" w:hAnsi="Verdana"/>
          <w:lang w:val="en-US"/>
        </w:rPr>
        <w:t xml:space="preserve">Given the nature of the survey it has not been </w:t>
      </w:r>
      <w:r w:rsidR="006500A0" w:rsidRPr="00257B64">
        <w:rPr>
          <w:rFonts w:ascii="Verdana" w:hAnsi="Verdana"/>
          <w:lang w:val="en-US"/>
        </w:rPr>
        <w:t>possible</w:t>
      </w:r>
      <w:r w:rsidRPr="00257B64">
        <w:rPr>
          <w:rFonts w:ascii="Verdana" w:hAnsi="Verdana"/>
          <w:lang w:val="en-US"/>
        </w:rPr>
        <w:t xml:space="preserve"> to deepen the contents of the different intervention programs.</w:t>
      </w:r>
    </w:p>
    <w:p w:rsidR="006C1CE8" w:rsidRPr="00257B64" w:rsidRDefault="00FB1547" w:rsidP="004269E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Recommendation:</w:t>
      </w:r>
    </w:p>
    <w:p w:rsidR="006C1CE8" w:rsidRPr="00257B64" w:rsidRDefault="0061590E" w:rsidP="00C63D6F">
      <w:pPr>
        <w:pStyle w:val="Prrafodelista"/>
        <w:numPr>
          <w:ilvl w:val="0"/>
          <w:numId w:val="16"/>
        </w:numPr>
        <w:jc w:val="both"/>
        <w:rPr>
          <w:rFonts w:ascii="Verdana" w:hAnsi="Verdana"/>
          <w:lang w:val="en-US"/>
        </w:rPr>
      </w:pPr>
      <w:r w:rsidRPr="00257B64">
        <w:rPr>
          <w:rFonts w:ascii="Verdana" w:hAnsi="Verdana"/>
          <w:lang w:val="en-US"/>
        </w:rPr>
        <w:t>To lo</w:t>
      </w:r>
      <w:r w:rsidR="006500A0" w:rsidRPr="00257B64">
        <w:rPr>
          <w:rFonts w:ascii="Verdana" w:hAnsi="Verdana"/>
          <w:lang w:val="en-US"/>
        </w:rPr>
        <w:t xml:space="preserve">ok into </w:t>
      </w:r>
      <w:r w:rsidR="00FB1547" w:rsidRPr="00257B64">
        <w:rPr>
          <w:rFonts w:ascii="Verdana" w:hAnsi="Verdana"/>
          <w:lang w:val="en-US"/>
        </w:rPr>
        <w:t>intervention programs of different countries and the</w:t>
      </w:r>
      <w:r w:rsidRPr="00257B64">
        <w:rPr>
          <w:rFonts w:ascii="Verdana" w:hAnsi="Verdana"/>
          <w:lang w:val="en-US"/>
        </w:rPr>
        <w:t>ir</w:t>
      </w:r>
      <w:r w:rsidR="00FB1547" w:rsidRPr="00257B64">
        <w:rPr>
          <w:rFonts w:ascii="Verdana" w:hAnsi="Verdana"/>
          <w:lang w:val="en-US"/>
        </w:rPr>
        <w:t xml:space="preserve"> contents.</w:t>
      </w:r>
    </w:p>
    <w:p w:rsidR="006C1CE8" w:rsidRPr="00257B64" w:rsidRDefault="00FB1547" w:rsidP="00C63D6F">
      <w:pPr>
        <w:pStyle w:val="Prrafodelista"/>
        <w:numPr>
          <w:ilvl w:val="0"/>
          <w:numId w:val="16"/>
        </w:numPr>
        <w:jc w:val="both"/>
        <w:rPr>
          <w:rFonts w:ascii="Verdana" w:hAnsi="Verdana"/>
          <w:lang w:val="en-US"/>
        </w:rPr>
      </w:pPr>
      <w:r w:rsidRPr="00257B64">
        <w:rPr>
          <w:rFonts w:ascii="Verdana" w:hAnsi="Verdana"/>
          <w:lang w:val="en-US"/>
        </w:rPr>
        <w:t>Conduct a detailed study on priority needs of children and families.</w:t>
      </w:r>
    </w:p>
    <w:p w:rsidR="00FB1547" w:rsidRPr="00257B64" w:rsidRDefault="00FB1547" w:rsidP="00C63D6F">
      <w:pPr>
        <w:pStyle w:val="Prrafodelista"/>
        <w:numPr>
          <w:ilvl w:val="0"/>
          <w:numId w:val="16"/>
        </w:numPr>
        <w:jc w:val="both"/>
        <w:rPr>
          <w:rFonts w:ascii="Verdana" w:hAnsi="Verdana"/>
          <w:lang w:val="en-US"/>
        </w:rPr>
      </w:pPr>
      <w:r w:rsidRPr="00257B64">
        <w:rPr>
          <w:rFonts w:ascii="Verdana" w:hAnsi="Verdana"/>
          <w:lang w:val="en-US"/>
        </w:rPr>
        <w:lastRenderedPageBreak/>
        <w:t xml:space="preserve">Reaching a consensus on basic standards to ensure </w:t>
      </w:r>
      <w:r w:rsidR="0061590E" w:rsidRPr="00257B64">
        <w:rPr>
          <w:rFonts w:ascii="Verdana" w:hAnsi="Verdana"/>
          <w:lang w:val="en-US"/>
        </w:rPr>
        <w:t xml:space="preserve">that the attention of children and families are </w:t>
      </w:r>
      <w:r w:rsidRPr="00257B64">
        <w:rPr>
          <w:rFonts w:ascii="Verdana" w:hAnsi="Verdana"/>
          <w:lang w:val="en-US"/>
        </w:rPr>
        <w:t xml:space="preserve">sufficient and free </w:t>
      </w:r>
      <w:r w:rsidR="0061590E" w:rsidRPr="00257B64">
        <w:rPr>
          <w:rFonts w:ascii="Verdana" w:hAnsi="Verdana"/>
          <w:lang w:val="en-US"/>
        </w:rPr>
        <w:t xml:space="preserve">of charge </w:t>
      </w:r>
      <w:r w:rsidRPr="00257B64">
        <w:rPr>
          <w:rFonts w:ascii="Verdana" w:hAnsi="Verdana"/>
          <w:lang w:val="en-US"/>
        </w:rPr>
        <w:t>in all countries.</w:t>
      </w:r>
    </w:p>
    <w:p w:rsidR="006C1CE8" w:rsidRPr="00257B64" w:rsidRDefault="006C1CE8" w:rsidP="004269EF">
      <w:pPr>
        <w:pStyle w:val="Prrafodelista"/>
        <w:jc w:val="both"/>
        <w:rPr>
          <w:rFonts w:ascii="Verdana" w:hAnsi="Verdana"/>
          <w:lang w:val="en-US"/>
        </w:rPr>
      </w:pPr>
    </w:p>
    <w:p w:rsidR="00EB24D1" w:rsidRPr="00257B64" w:rsidRDefault="00403FD3" w:rsidP="00C63D6F">
      <w:pPr>
        <w:pStyle w:val="Prrafodelista"/>
        <w:keepNext/>
        <w:numPr>
          <w:ilvl w:val="0"/>
          <w:numId w:val="1"/>
        </w:numPr>
        <w:ind w:left="714" w:hanging="357"/>
        <w:jc w:val="both"/>
        <w:rPr>
          <w:rFonts w:ascii="Verdana" w:hAnsi="Verdana"/>
          <w:b/>
          <w:sz w:val="28"/>
          <w:szCs w:val="28"/>
          <w:lang w:val="en-US"/>
        </w:rPr>
      </w:pPr>
      <w:r w:rsidRPr="00257B64">
        <w:rPr>
          <w:rFonts w:ascii="Verdana" w:hAnsi="Verdana"/>
          <w:b/>
          <w:sz w:val="28"/>
          <w:szCs w:val="28"/>
          <w:lang w:val="en-US"/>
        </w:rPr>
        <w:t>SCHOOLING</w:t>
      </w:r>
    </w:p>
    <w:p w:rsidR="0061590E" w:rsidRPr="00257B64" w:rsidRDefault="00403FD3" w:rsidP="00C63D6F">
      <w:pPr>
        <w:pStyle w:val="Prrafodelista"/>
        <w:keepNext/>
        <w:spacing w:before="240" w:after="240" w:line="240" w:lineRule="auto"/>
        <w:ind w:left="714"/>
        <w:jc w:val="both"/>
        <w:rPr>
          <w:rFonts w:ascii="Verdana" w:hAnsi="Verdana"/>
          <w:b/>
          <w:lang w:val="en-US"/>
        </w:rPr>
      </w:pPr>
      <w:r w:rsidRPr="00257B64">
        <w:rPr>
          <w:rFonts w:ascii="Verdana" w:hAnsi="Verdana"/>
          <w:b/>
          <w:lang w:val="en-US"/>
        </w:rPr>
        <w:t xml:space="preserve">6.1 Type of </w:t>
      </w:r>
      <w:r w:rsidR="0061590E" w:rsidRPr="00257B64">
        <w:rPr>
          <w:rFonts w:ascii="Verdana" w:hAnsi="Verdana"/>
          <w:b/>
          <w:lang w:val="en-US"/>
        </w:rPr>
        <w:t>schooling</w:t>
      </w:r>
    </w:p>
    <w:p w:rsidR="00FC0642" w:rsidRPr="00257B64" w:rsidRDefault="00403FD3" w:rsidP="004269EF">
      <w:pPr>
        <w:pStyle w:val="Prrafodelista"/>
        <w:jc w:val="both"/>
        <w:rPr>
          <w:rFonts w:ascii="Verdana" w:hAnsi="Verdana"/>
          <w:lang w:val="en-US"/>
        </w:rPr>
      </w:pPr>
      <w:r w:rsidRPr="00257B64">
        <w:rPr>
          <w:rFonts w:ascii="Verdana" w:hAnsi="Verdana"/>
          <w:lang w:val="en-US"/>
        </w:rPr>
        <w:t xml:space="preserve">Schooling occurs </w:t>
      </w:r>
      <w:r w:rsidR="00EB24D1" w:rsidRPr="00257B64">
        <w:rPr>
          <w:rFonts w:ascii="Verdana" w:hAnsi="Verdana"/>
          <w:lang w:val="en-US"/>
        </w:rPr>
        <w:t>in different ways depending on the country</w:t>
      </w:r>
      <w:r w:rsidRPr="00257B64">
        <w:rPr>
          <w:rFonts w:ascii="Verdana" w:hAnsi="Verdana"/>
          <w:lang w:val="en-US"/>
        </w:rPr>
        <w:t xml:space="preserve">: in some </w:t>
      </w:r>
      <w:r w:rsidR="0061590E" w:rsidRPr="00257B64">
        <w:rPr>
          <w:rFonts w:ascii="Verdana" w:hAnsi="Verdana"/>
          <w:lang w:val="en-US"/>
        </w:rPr>
        <w:t xml:space="preserve">of them they talk about </w:t>
      </w:r>
      <w:r w:rsidRPr="00257B64">
        <w:rPr>
          <w:rFonts w:ascii="Verdana" w:hAnsi="Verdana"/>
          <w:lang w:val="en-US"/>
        </w:rPr>
        <w:t xml:space="preserve">a specific school, but most, at this stage, talk about ordinary nursery </w:t>
      </w:r>
      <w:r w:rsidR="00FC0642" w:rsidRPr="00257B64">
        <w:rPr>
          <w:rFonts w:ascii="Verdana" w:hAnsi="Verdana"/>
          <w:lang w:val="en-US"/>
        </w:rPr>
        <w:t>with support</w:t>
      </w:r>
      <w:r w:rsidR="004F7ED8" w:rsidRPr="00257B64">
        <w:rPr>
          <w:rFonts w:ascii="Verdana" w:hAnsi="Verdana"/>
          <w:lang w:val="en-US"/>
        </w:rPr>
        <w:t xml:space="preserve">; this kind of </w:t>
      </w:r>
      <w:r w:rsidRPr="00257B64">
        <w:rPr>
          <w:rFonts w:ascii="Verdana" w:hAnsi="Verdana"/>
          <w:lang w:val="en-US"/>
        </w:rPr>
        <w:t xml:space="preserve">support can be </w:t>
      </w:r>
      <w:r w:rsidR="004F7ED8" w:rsidRPr="00257B64">
        <w:rPr>
          <w:rFonts w:ascii="Verdana" w:hAnsi="Verdana"/>
          <w:lang w:val="en-US"/>
        </w:rPr>
        <w:t xml:space="preserve">in </w:t>
      </w:r>
      <w:r w:rsidRPr="00257B64">
        <w:rPr>
          <w:rFonts w:ascii="Verdana" w:hAnsi="Verdana"/>
          <w:lang w:val="en-US"/>
        </w:rPr>
        <w:t xml:space="preserve">the school itself or specialized external services (itinerant </w:t>
      </w:r>
      <w:r w:rsidR="004F7ED8" w:rsidRPr="00257B64">
        <w:rPr>
          <w:rFonts w:ascii="Verdana" w:hAnsi="Verdana"/>
          <w:lang w:val="en-US"/>
        </w:rPr>
        <w:t xml:space="preserve">support </w:t>
      </w:r>
      <w:r w:rsidR="0002009D">
        <w:rPr>
          <w:rFonts w:ascii="Verdana" w:hAnsi="Verdana"/>
          <w:lang w:val="en-US"/>
        </w:rPr>
        <w:t xml:space="preserve">by </w:t>
      </w:r>
      <w:r w:rsidRPr="00257B64">
        <w:rPr>
          <w:rFonts w:ascii="Verdana" w:hAnsi="Verdana"/>
          <w:lang w:val="en-US"/>
        </w:rPr>
        <w:t xml:space="preserve">teachers or therapists, etc.). It </w:t>
      </w:r>
      <w:r w:rsidR="004F7ED8" w:rsidRPr="00257B64">
        <w:rPr>
          <w:rFonts w:ascii="Verdana" w:hAnsi="Verdana"/>
          <w:lang w:val="en-US"/>
        </w:rPr>
        <w:t xml:space="preserve">is </w:t>
      </w:r>
      <w:r w:rsidRPr="00257B64">
        <w:rPr>
          <w:rFonts w:ascii="Verdana" w:hAnsi="Verdana"/>
          <w:lang w:val="en-US"/>
        </w:rPr>
        <w:t>specifie</w:t>
      </w:r>
      <w:r w:rsidR="004F7ED8" w:rsidRPr="00257B64">
        <w:rPr>
          <w:rFonts w:ascii="Verdana" w:hAnsi="Verdana"/>
          <w:lang w:val="en-US"/>
        </w:rPr>
        <w:t>d</w:t>
      </w:r>
      <w:r w:rsidRPr="00257B64">
        <w:rPr>
          <w:rFonts w:ascii="Verdana" w:hAnsi="Verdana"/>
          <w:lang w:val="en-US"/>
        </w:rPr>
        <w:t xml:space="preserve"> that, in general, students with multiple disabilities attend special schools or classes. An</w:t>
      </w:r>
      <w:r w:rsidR="004F7ED8" w:rsidRPr="00257B64">
        <w:rPr>
          <w:rFonts w:ascii="Verdana" w:hAnsi="Verdana"/>
          <w:lang w:val="en-US"/>
        </w:rPr>
        <w:t>d in some cases, blind children too.</w:t>
      </w:r>
    </w:p>
    <w:p w:rsidR="00FC0642" w:rsidRPr="00257B64" w:rsidRDefault="00403FD3" w:rsidP="004269EF">
      <w:pPr>
        <w:pStyle w:val="Prrafodelista"/>
        <w:jc w:val="both"/>
        <w:rPr>
          <w:rFonts w:ascii="Verdana" w:hAnsi="Verdana"/>
          <w:lang w:val="en-US"/>
        </w:rPr>
      </w:pPr>
      <w:r w:rsidRPr="00257B64">
        <w:rPr>
          <w:rFonts w:ascii="Verdana" w:hAnsi="Verdana"/>
          <w:lang w:val="en-US"/>
        </w:rPr>
        <w:t>It is also mentioned that schooling is free</w:t>
      </w:r>
      <w:r w:rsidR="004F7ED8" w:rsidRPr="00257B64">
        <w:rPr>
          <w:rFonts w:ascii="Verdana" w:hAnsi="Verdana"/>
          <w:lang w:val="en-US"/>
        </w:rPr>
        <w:t xml:space="preserve"> of charge</w:t>
      </w:r>
      <w:r w:rsidRPr="00257B64">
        <w:rPr>
          <w:rFonts w:ascii="Verdana" w:hAnsi="Verdana"/>
          <w:lang w:val="en-US"/>
        </w:rPr>
        <w:t>.</w:t>
      </w:r>
    </w:p>
    <w:p w:rsidR="00FC0642" w:rsidRPr="00257B64" w:rsidRDefault="00403FD3" w:rsidP="004269EF">
      <w:pPr>
        <w:pStyle w:val="Prrafodelista"/>
        <w:jc w:val="both"/>
        <w:rPr>
          <w:rFonts w:ascii="Verdana" w:hAnsi="Verdana"/>
          <w:lang w:val="en-US"/>
        </w:rPr>
      </w:pPr>
      <w:r w:rsidRPr="00257B64">
        <w:rPr>
          <w:rFonts w:ascii="Verdana" w:hAnsi="Verdana"/>
          <w:lang w:val="en-US"/>
        </w:rPr>
        <w:t>At this stage in all countries large family care is provided.</w:t>
      </w:r>
    </w:p>
    <w:p w:rsidR="00FC0642" w:rsidRPr="00257B64" w:rsidRDefault="00161278" w:rsidP="004269EF">
      <w:pPr>
        <w:pStyle w:val="Prrafodelista"/>
        <w:jc w:val="both"/>
        <w:rPr>
          <w:rFonts w:ascii="Verdana" w:hAnsi="Verdana"/>
          <w:lang w:val="en-US"/>
        </w:rPr>
      </w:pPr>
      <w:r w:rsidRPr="00257B64">
        <w:rPr>
          <w:rFonts w:ascii="Verdana" w:hAnsi="Verdana"/>
          <w:lang w:val="en-US"/>
        </w:rPr>
        <w:t>It also draws attention that in</w:t>
      </w:r>
      <w:r w:rsidR="00403FD3" w:rsidRPr="00257B64">
        <w:rPr>
          <w:rFonts w:ascii="Verdana" w:hAnsi="Verdana"/>
          <w:lang w:val="en-US"/>
        </w:rPr>
        <w:t xml:space="preserve"> some cases children go to nursery school, but the support is provided </w:t>
      </w:r>
      <w:r w:rsidRPr="00257B64">
        <w:rPr>
          <w:rFonts w:ascii="Verdana" w:hAnsi="Verdana"/>
          <w:lang w:val="en-US"/>
        </w:rPr>
        <w:t>at</w:t>
      </w:r>
      <w:r w:rsidR="00403FD3" w:rsidRPr="00257B64">
        <w:rPr>
          <w:rFonts w:ascii="Verdana" w:hAnsi="Verdana"/>
          <w:lang w:val="en-US"/>
        </w:rPr>
        <w:t xml:space="preserve"> home; </w:t>
      </w:r>
      <w:r w:rsidRPr="00257B64">
        <w:rPr>
          <w:rFonts w:ascii="Verdana" w:hAnsi="Verdana"/>
          <w:lang w:val="en-US"/>
        </w:rPr>
        <w:t xml:space="preserve">in </w:t>
      </w:r>
      <w:r w:rsidR="00403FD3" w:rsidRPr="00257B64">
        <w:rPr>
          <w:rFonts w:ascii="Verdana" w:hAnsi="Verdana"/>
          <w:lang w:val="en-US"/>
        </w:rPr>
        <w:t>others</w:t>
      </w:r>
      <w:r w:rsidRPr="00257B64">
        <w:rPr>
          <w:rFonts w:ascii="Verdana" w:hAnsi="Verdana"/>
          <w:lang w:val="en-US"/>
        </w:rPr>
        <w:t>, children are enrolled</w:t>
      </w:r>
      <w:r w:rsidR="00403FD3" w:rsidRPr="00257B64">
        <w:rPr>
          <w:rFonts w:ascii="Verdana" w:hAnsi="Verdana"/>
          <w:lang w:val="en-US"/>
        </w:rPr>
        <w:t xml:space="preserve"> in mainstream school</w:t>
      </w:r>
      <w:r w:rsidRPr="00257B64">
        <w:rPr>
          <w:rFonts w:ascii="Verdana" w:hAnsi="Verdana"/>
          <w:lang w:val="en-US"/>
        </w:rPr>
        <w:t>s</w:t>
      </w:r>
      <w:r w:rsidR="00403FD3" w:rsidRPr="00257B64">
        <w:rPr>
          <w:rFonts w:ascii="Verdana" w:hAnsi="Verdana"/>
          <w:lang w:val="en-US"/>
        </w:rPr>
        <w:t xml:space="preserve"> combined with </w:t>
      </w:r>
      <w:r w:rsidRPr="00257B64">
        <w:rPr>
          <w:rFonts w:ascii="Verdana" w:hAnsi="Verdana"/>
          <w:lang w:val="en-US"/>
        </w:rPr>
        <w:t xml:space="preserve">a special one for visually impaired children, as </w:t>
      </w:r>
      <w:r w:rsidR="00403FD3" w:rsidRPr="00257B64">
        <w:rPr>
          <w:rFonts w:ascii="Verdana" w:hAnsi="Verdana"/>
          <w:lang w:val="en-US"/>
        </w:rPr>
        <w:t xml:space="preserve">in the case of the Czech Republic in which </w:t>
      </w:r>
      <w:r w:rsidRPr="00257B64">
        <w:rPr>
          <w:rFonts w:ascii="Verdana" w:hAnsi="Verdana"/>
          <w:lang w:val="en-US"/>
        </w:rPr>
        <w:t xml:space="preserve">children don’t start school until the age of </w:t>
      </w:r>
      <w:r w:rsidR="00403FD3" w:rsidRPr="00257B64">
        <w:rPr>
          <w:rFonts w:ascii="Verdana" w:hAnsi="Verdana"/>
          <w:lang w:val="en-US"/>
        </w:rPr>
        <w:t>7, or Hungary</w:t>
      </w:r>
      <w:r w:rsidRPr="00257B64">
        <w:rPr>
          <w:rFonts w:ascii="Verdana" w:hAnsi="Verdana"/>
          <w:lang w:val="en-US"/>
        </w:rPr>
        <w:t xml:space="preserve">, where they talk about </w:t>
      </w:r>
      <w:r w:rsidR="00403FD3" w:rsidRPr="00257B64">
        <w:rPr>
          <w:rFonts w:ascii="Verdana" w:hAnsi="Verdana"/>
          <w:lang w:val="en-US"/>
        </w:rPr>
        <w:t xml:space="preserve">a </w:t>
      </w:r>
      <w:r w:rsidR="00257B64" w:rsidRPr="00257B64">
        <w:rPr>
          <w:rFonts w:ascii="Verdana" w:hAnsi="Verdana"/>
          <w:lang w:val="en-US"/>
        </w:rPr>
        <w:t>special</w:t>
      </w:r>
      <w:r w:rsidRPr="00257B64">
        <w:rPr>
          <w:rFonts w:ascii="Verdana" w:hAnsi="Verdana"/>
          <w:lang w:val="en-US"/>
        </w:rPr>
        <w:t xml:space="preserve"> </w:t>
      </w:r>
      <w:r w:rsidR="00403FD3" w:rsidRPr="00257B64">
        <w:rPr>
          <w:rFonts w:ascii="Verdana" w:hAnsi="Verdana"/>
          <w:lang w:val="en-US"/>
        </w:rPr>
        <w:t>nursery (1 to 3 years) for children with disabilities and blind.</w:t>
      </w:r>
    </w:p>
    <w:p w:rsidR="0064313D" w:rsidRPr="00257B64" w:rsidRDefault="00403FD3" w:rsidP="004269EF">
      <w:pPr>
        <w:pStyle w:val="Prrafodelista"/>
        <w:jc w:val="both"/>
        <w:rPr>
          <w:rFonts w:ascii="Verdana" w:hAnsi="Verdana"/>
          <w:b/>
          <w:lang w:val="en-US"/>
        </w:rPr>
      </w:pPr>
      <w:r w:rsidRPr="00257B64">
        <w:rPr>
          <w:rFonts w:ascii="Verdana" w:hAnsi="Verdana"/>
          <w:lang w:val="en-US"/>
        </w:rPr>
        <w:br/>
        <w:t> </w:t>
      </w:r>
      <w:r w:rsidRPr="00257B64">
        <w:rPr>
          <w:rFonts w:ascii="Verdana" w:hAnsi="Verdana"/>
          <w:b/>
          <w:lang w:val="en-US"/>
        </w:rPr>
        <w:t xml:space="preserve">6.2. Resources available </w:t>
      </w:r>
      <w:r w:rsidR="00161278" w:rsidRPr="00257B64">
        <w:rPr>
          <w:rFonts w:ascii="Verdana" w:hAnsi="Verdana"/>
          <w:b/>
          <w:lang w:val="en-US"/>
        </w:rPr>
        <w:t>at</w:t>
      </w:r>
      <w:r w:rsidRPr="00257B64">
        <w:rPr>
          <w:rFonts w:ascii="Verdana" w:hAnsi="Verdana"/>
          <w:b/>
          <w:lang w:val="en-US"/>
        </w:rPr>
        <w:t xml:space="preserve"> school</w:t>
      </w:r>
    </w:p>
    <w:p w:rsidR="0064313D" w:rsidRPr="00257B64" w:rsidRDefault="00403FD3" w:rsidP="004269EF">
      <w:pPr>
        <w:pStyle w:val="Prrafodelista"/>
        <w:jc w:val="both"/>
        <w:rPr>
          <w:rFonts w:ascii="Verdana" w:hAnsi="Verdana"/>
          <w:lang w:val="en-US"/>
        </w:rPr>
      </w:pPr>
      <w:r w:rsidRPr="00257B64">
        <w:rPr>
          <w:rFonts w:ascii="Verdana" w:hAnsi="Verdana"/>
          <w:lang w:val="en-US"/>
        </w:rPr>
        <w:t>Among the re</w:t>
      </w:r>
      <w:r w:rsidR="00161278" w:rsidRPr="00257B64">
        <w:rPr>
          <w:rFonts w:ascii="Verdana" w:hAnsi="Verdana"/>
          <w:lang w:val="en-US"/>
        </w:rPr>
        <w:t>sources</w:t>
      </w:r>
      <w:r w:rsidRPr="00257B64">
        <w:rPr>
          <w:rFonts w:ascii="Verdana" w:hAnsi="Verdana"/>
          <w:lang w:val="en-US"/>
        </w:rPr>
        <w:t xml:space="preserve"> </w:t>
      </w:r>
      <w:r w:rsidR="00B759BE">
        <w:rPr>
          <w:rFonts w:ascii="Verdana" w:hAnsi="Verdana"/>
          <w:lang w:val="en-US"/>
        </w:rPr>
        <w:t xml:space="preserve">existing </w:t>
      </w:r>
      <w:r w:rsidRPr="00257B64">
        <w:rPr>
          <w:rFonts w:ascii="Verdana" w:hAnsi="Verdana"/>
          <w:lang w:val="en-US"/>
        </w:rPr>
        <w:t xml:space="preserve">in the school serving children with severe </w:t>
      </w:r>
      <w:r w:rsidR="00B759BE">
        <w:rPr>
          <w:rFonts w:ascii="Verdana" w:hAnsi="Verdana"/>
          <w:lang w:val="en-US"/>
        </w:rPr>
        <w:t>v</w:t>
      </w:r>
      <w:r w:rsidR="00257B64" w:rsidRPr="00257B64">
        <w:rPr>
          <w:rFonts w:ascii="Verdana" w:hAnsi="Verdana"/>
          <w:lang w:val="en-US"/>
        </w:rPr>
        <w:t>isual</w:t>
      </w:r>
      <w:r w:rsidR="00161278" w:rsidRPr="00257B64">
        <w:rPr>
          <w:rFonts w:ascii="Verdana" w:hAnsi="Verdana"/>
          <w:lang w:val="en-US"/>
        </w:rPr>
        <w:t xml:space="preserve"> impairment</w:t>
      </w:r>
      <w:r w:rsidR="00B759BE">
        <w:rPr>
          <w:rFonts w:ascii="Verdana" w:hAnsi="Verdana"/>
          <w:lang w:val="en-US"/>
        </w:rPr>
        <w:t>s</w:t>
      </w:r>
      <w:r w:rsidR="00161278" w:rsidRPr="00257B64">
        <w:rPr>
          <w:rFonts w:ascii="Verdana" w:hAnsi="Verdana"/>
          <w:lang w:val="en-US"/>
        </w:rPr>
        <w:t>, we have to point the following</w:t>
      </w:r>
      <w:r w:rsidRPr="00257B64">
        <w:rPr>
          <w:rFonts w:ascii="Verdana" w:hAnsi="Verdana"/>
          <w:lang w:val="en-US"/>
        </w:rPr>
        <w:t>:</w:t>
      </w:r>
    </w:p>
    <w:p w:rsidR="0064313D" w:rsidRPr="00257B64" w:rsidRDefault="00C803C9" w:rsidP="004269EF">
      <w:pPr>
        <w:pStyle w:val="Prrafodelista"/>
        <w:jc w:val="both"/>
        <w:rPr>
          <w:rFonts w:ascii="Verdana" w:hAnsi="Verdana"/>
          <w:lang w:val="en-US"/>
        </w:rPr>
      </w:pPr>
      <w:r w:rsidRPr="00257B64">
        <w:rPr>
          <w:rFonts w:ascii="Verdana" w:hAnsi="Verdana"/>
          <w:lang w:val="en-US"/>
        </w:rPr>
        <w:t>Reduction of ratios</w:t>
      </w:r>
      <w:r>
        <w:rPr>
          <w:rFonts w:ascii="Verdana" w:hAnsi="Verdana"/>
          <w:lang w:val="en-US"/>
        </w:rPr>
        <w:t xml:space="preserve"> in the classroom. Specific </w:t>
      </w:r>
      <w:r w:rsidRPr="00257B64">
        <w:rPr>
          <w:rFonts w:ascii="Verdana" w:hAnsi="Verdana"/>
          <w:lang w:val="en-US"/>
        </w:rPr>
        <w:t xml:space="preserve">training and specific advice </w:t>
      </w:r>
      <w:r>
        <w:rPr>
          <w:rFonts w:ascii="Verdana" w:hAnsi="Verdana"/>
          <w:lang w:val="en-US"/>
        </w:rPr>
        <w:t>about</w:t>
      </w:r>
      <w:r w:rsidRPr="00257B64">
        <w:rPr>
          <w:rFonts w:ascii="Verdana" w:hAnsi="Verdana"/>
          <w:lang w:val="en-US"/>
        </w:rPr>
        <w:t xml:space="preserve"> </w:t>
      </w:r>
      <w:r>
        <w:rPr>
          <w:rFonts w:ascii="Verdana" w:hAnsi="Verdana"/>
          <w:lang w:val="en-US"/>
        </w:rPr>
        <w:t>visual impairments</w:t>
      </w:r>
      <w:r w:rsidRPr="00257B64">
        <w:rPr>
          <w:rFonts w:ascii="Verdana" w:hAnsi="Verdana"/>
          <w:lang w:val="en-US"/>
        </w:rPr>
        <w:t xml:space="preserve"> to </w:t>
      </w:r>
      <w:r>
        <w:rPr>
          <w:rFonts w:ascii="Verdana" w:hAnsi="Verdana"/>
          <w:lang w:val="en-US"/>
        </w:rPr>
        <w:t xml:space="preserve">different </w:t>
      </w:r>
      <w:r w:rsidRPr="00257B64">
        <w:rPr>
          <w:rFonts w:ascii="Verdana" w:hAnsi="Verdana"/>
          <w:lang w:val="en-US"/>
        </w:rPr>
        <w:t>professionals</w:t>
      </w:r>
      <w:r>
        <w:rPr>
          <w:rFonts w:ascii="Verdana" w:hAnsi="Verdana"/>
          <w:lang w:val="en-US"/>
        </w:rPr>
        <w:t xml:space="preserve">. </w:t>
      </w:r>
      <w:r w:rsidR="00257B64">
        <w:rPr>
          <w:rFonts w:ascii="Verdana" w:hAnsi="Verdana"/>
          <w:lang w:val="en-US"/>
        </w:rPr>
        <w:t>A</w:t>
      </w:r>
      <w:r w:rsidR="00257B64" w:rsidRPr="00257B64">
        <w:rPr>
          <w:rFonts w:ascii="Verdana" w:hAnsi="Verdana"/>
          <w:lang w:val="en-US"/>
        </w:rPr>
        <w:t xml:space="preserve">nd </w:t>
      </w:r>
      <w:r w:rsidR="00257B64">
        <w:rPr>
          <w:rFonts w:ascii="Verdana" w:hAnsi="Verdana"/>
          <w:lang w:val="en-US"/>
        </w:rPr>
        <w:t xml:space="preserve">also, </w:t>
      </w:r>
      <w:r w:rsidR="00257B64" w:rsidRPr="00257B64">
        <w:rPr>
          <w:rFonts w:ascii="Verdana" w:hAnsi="Verdana"/>
          <w:lang w:val="en-US"/>
        </w:rPr>
        <w:t xml:space="preserve">specific materials that, in some cases are financed by public budget. </w:t>
      </w:r>
      <w:r w:rsidR="00403FD3" w:rsidRPr="00257B64">
        <w:rPr>
          <w:rFonts w:ascii="Verdana" w:hAnsi="Verdana"/>
          <w:lang w:val="en-US"/>
        </w:rPr>
        <w:t xml:space="preserve">Some also say that there are centers that </w:t>
      </w:r>
      <w:r w:rsidR="00161278" w:rsidRPr="00257B64">
        <w:rPr>
          <w:rFonts w:ascii="Verdana" w:hAnsi="Verdana"/>
          <w:lang w:val="en-US"/>
        </w:rPr>
        <w:t>produce</w:t>
      </w:r>
      <w:r w:rsidR="00403FD3" w:rsidRPr="00257B64">
        <w:rPr>
          <w:rFonts w:ascii="Verdana" w:hAnsi="Verdana"/>
          <w:lang w:val="en-US"/>
        </w:rPr>
        <w:t xml:space="preserve"> adaptations of materials or specific </w:t>
      </w:r>
      <w:r w:rsidR="00161278" w:rsidRPr="00257B64">
        <w:rPr>
          <w:rFonts w:ascii="Verdana" w:hAnsi="Verdana"/>
          <w:lang w:val="en-US"/>
        </w:rPr>
        <w:t>ones</w:t>
      </w:r>
      <w:r w:rsidR="00403FD3" w:rsidRPr="00257B64">
        <w:rPr>
          <w:rFonts w:ascii="Verdana" w:hAnsi="Verdana"/>
          <w:lang w:val="en-US"/>
        </w:rPr>
        <w:t>, usually by institutions</w:t>
      </w:r>
      <w:r w:rsidR="00161278" w:rsidRPr="00257B64">
        <w:rPr>
          <w:rFonts w:ascii="Verdana" w:hAnsi="Verdana"/>
          <w:lang w:val="en-US"/>
        </w:rPr>
        <w:t xml:space="preserve"> for the blind</w:t>
      </w:r>
      <w:r w:rsidR="00403FD3" w:rsidRPr="00257B64">
        <w:rPr>
          <w:rFonts w:ascii="Verdana" w:hAnsi="Verdana"/>
          <w:lang w:val="en-US"/>
        </w:rPr>
        <w:t>.</w:t>
      </w:r>
    </w:p>
    <w:p w:rsidR="0064313D" w:rsidRPr="00257B64" w:rsidRDefault="00403FD3" w:rsidP="004269EF">
      <w:pPr>
        <w:pStyle w:val="Prrafodelista"/>
        <w:jc w:val="both"/>
        <w:rPr>
          <w:rFonts w:ascii="Verdana" w:hAnsi="Verdana"/>
          <w:lang w:val="en-US"/>
        </w:rPr>
      </w:pPr>
      <w:r w:rsidRPr="00257B64">
        <w:rPr>
          <w:rFonts w:ascii="Verdana" w:hAnsi="Verdana"/>
          <w:lang w:val="en-US"/>
        </w:rPr>
        <w:br/>
        <w:t xml:space="preserve">In most countries </w:t>
      </w:r>
      <w:r w:rsidR="00161278" w:rsidRPr="00257B64">
        <w:rPr>
          <w:rFonts w:ascii="Verdana" w:hAnsi="Verdana"/>
          <w:lang w:val="en-US"/>
        </w:rPr>
        <w:t xml:space="preserve">they talk about </w:t>
      </w:r>
      <w:r w:rsidRPr="00257B64">
        <w:rPr>
          <w:rFonts w:ascii="Verdana" w:hAnsi="Verdana"/>
          <w:lang w:val="en-US"/>
        </w:rPr>
        <w:t>s</w:t>
      </w:r>
      <w:r w:rsidR="00161278" w:rsidRPr="00257B64">
        <w:rPr>
          <w:rFonts w:ascii="Verdana" w:hAnsi="Verdana"/>
          <w:lang w:val="en-US"/>
        </w:rPr>
        <w:t xml:space="preserve">pecialized </w:t>
      </w:r>
      <w:r w:rsidRPr="00257B64">
        <w:rPr>
          <w:rFonts w:ascii="Verdana" w:hAnsi="Verdana"/>
          <w:lang w:val="en-US"/>
        </w:rPr>
        <w:t xml:space="preserve">professionals, </w:t>
      </w:r>
      <w:r w:rsidR="00161278" w:rsidRPr="00257B64">
        <w:rPr>
          <w:rFonts w:ascii="Verdana" w:hAnsi="Verdana"/>
          <w:lang w:val="en-US"/>
        </w:rPr>
        <w:t xml:space="preserve">both </w:t>
      </w:r>
      <w:r w:rsidRPr="00257B64">
        <w:rPr>
          <w:rFonts w:ascii="Verdana" w:hAnsi="Verdana"/>
          <w:lang w:val="en-US"/>
        </w:rPr>
        <w:t xml:space="preserve">as </w:t>
      </w:r>
      <w:r w:rsidR="00161278" w:rsidRPr="00257B64">
        <w:rPr>
          <w:rFonts w:ascii="Verdana" w:hAnsi="Verdana"/>
          <w:lang w:val="en-US"/>
        </w:rPr>
        <w:t xml:space="preserve">an </w:t>
      </w:r>
      <w:r w:rsidRPr="00257B64">
        <w:rPr>
          <w:rFonts w:ascii="Verdana" w:hAnsi="Verdana"/>
          <w:lang w:val="en-US"/>
        </w:rPr>
        <w:t xml:space="preserve">internal resource of the school, </w:t>
      </w:r>
      <w:r w:rsidR="00161278" w:rsidRPr="00257B64">
        <w:rPr>
          <w:rFonts w:ascii="Verdana" w:hAnsi="Verdana"/>
          <w:lang w:val="en-US"/>
        </w:rPr>
        <w:t xml:space="preserve">or </w:t>
      </w:r>
      <w:r w:rsidRPr="00257B64">
        <w:rPr>
          <w:rFonts w:ascii="Verdana" w:hAnsi="Verdana"/>
          <w:lang w:val="en-US"/>
        </w:rPr>
        <w:t xml:space="preserve">as </w:t>
      </w:r>
      <w:r w:rsidR="00257B64" w:rsidRPr="00257B64">
        <w:rPr>
          <w:rFonts w:ascii="Verdana" w:hAnsi="Verdana"/>
          <w:lang w:val="en-US"/>
        </w:rPr>
        <w:t>an</w:t>
      </w:r>
      <w:r w:rsidR="00161278" w:rsidRPr="00257B64">
        <w:rPr>
          <w:rFonts w:ascii="Verdana" w:hAnsi="Verdana"/>
          <w:lang w:val="en-US"/>
        </w:rPr>
        <w:t xml:space="preserve"> </w:t>
      </w:r>
      <w:r w:rsidRPr="00257B64">
        <w:rPr>
          <w:rFonts w:ascii="Verdana" w:hAnsi="Verdana"/>
          <w:lang w:val="en-US"/>
        </w:rPr>
        <w:t xml:space="preserve">external resource that </w:t>
      </w:r>
      <w:r w:rsidR="00161278" w:rsidRPr="00257B64">
        <w:rPr>
          <w:rFonts w:ascii="Verdana" w:hAnsi="Verdana"/>
          <w:lang w:val="en-US"/>
        </w:rPr>
        <w:t xml:space="preserve">enters the school </w:t>
      </w:r>
      <w:r w:rsidRPr="00257B64">
        <w:rPr>
          <w:rFonts w:ascii="Verdana" w:hAnsi="Verdana"/>
          <w:lang w:val="en-US"/>
        </w:rPr>
        <w:t xml:space="preserve">to provide </w:t>
      </w:r>
      <w:r w:rsidR="00161278" w:rsidRPr="00257B64">
        <w:rPr>
          <w:rFonts w:ascii="Verdana" w:hAnsi="Verdana"/>
          <w:lang w:val="en-US"/>
        </w:rPr>
        <w:t xml:space="preserve">the </w:t>
      </w:r>
      <w:r w:rsidRPr="00257B64">
        <w:rPr>
          <w:rFonts w:ascii="Verdana" w:hAnsi="Verdana"/>
          <w:lang w:val="en-US"/>
        </w:rPr>
        <w:t>support mentioned.</w:t>
      </w:r>
    </w:p>
    <w:p w:rsidR="0064313D" w:rsidRPr="00257B64" w:rsidRDefault="00403FD3" w:rsidP="004269EF">
      <w:pPr>
        <w:pStyle w:val="Prrafodelista"/>
        <w:jc w:val="both"/>
        <w:rPr>
          <w:rFonts w:ascii="Verdana" w:hAnsi="Verdana"/>
          <w:b/>
          <w:lang w:val="en-US"/>
        </w:rPr>
      </w:pPr>
      <w:r w:rsidRPr="00257B64">
        <w:rPr>
          <w:rFonts w:ascii="Verdana" w:hAnsi="Verdana"/>
          <w:lang w:val="en-US"/>
        </w:rPr>
        <w:br/>
      </w:r>
      <w:r w:rsidRPr="00257B64">
        <w:rPr>
          <w:rFonts w:ascii="Verdana" w:hAnsi="Verdana"/>
          <w:b/>
          <w:lang w:val="en-US"/>
        </w:rPr>
        <w:t>6.3 Support</w:t>
      </w:r>
    </w:p>
    <w:p w:rsidR="0064313D" w:rsidRPr="00257B64" w:rsidRDefault="00403FD3" w:rsidP="004269EF">
      <w:pPr>
        <w:pStyle w:val="Prrafodelista"/>
        <w:jc w:val="both"/>
        <w:rPr>
          <w:rFonts w:ascii="Verdana" w:hAnsi="Verdana"/>
          <w:lang w:val="en-US"/>
        </w:rPr>
      </w:pPr>
      <w:r w:rsidRPr="00257B64">
        <w:rPr>
          <w:rFonts w:ascii="Verdana" w:hAnsi="Verdana"/>
          <w:lang w:val="en-US"/>
        </w:rPr>
        <w:t xml:space="preserve">In most countries there are </w:t>
      </w:r>
      <w:r w:rsidR="00161278" w:rsidRPr="00257B64">
        <w:rPr>
          <w:rFonts w:ascii="Verdana" w:hAnsi="Verdana"/>
          <w:lang w:val="en-US"/>
        </w:rPr>
        <w:t xml:space="preserve">support </w:t>
      </w:r>
      <w:r w:rsidRPr="00257B64">
        <w:rPr>
          <w:rFonts w:ascii="Verdana" w:hAnsi="Verdana"/>
          <w:lang w:val="en-US"/>
        </w:rPr>
        <w:t>professional</w:t>
      </w:r>
      <w:r w:rsidR="00161278" w:rsidRPr="00257B64">
        <w:rPr>
          <w:rFonts w:ascii="Verdana" w:hAnsi="Verdana"/>
          <w:lang w:val="en-US"/>
        </w:rPr>
        <w:t>s</w:t>
      </w:r>
      <w:r w:rsidRPr="00257B64">
        <w:rPr>
          <w:rFonts w:ascii="Verdana" w:hAnsi="Verdana"/>
          <w:lang w:val="en-US"/>
        </w:rPr>
        <w:t xml:space="preserve">, generally </w:t>
      </w:r>
      <w:r w:rsidR="008E59A5" w:rsidRPr="00257B64">
        <w:rPr>
          <w:rFonts w:ascii="Verdana" w:hAnsi="Verdana"/>
          <w:lang w:val="en-US"/>
        </w:rPr>
        <w:t xml:space="preserve">external </w:t>
      </w:r>
      <w:r w:rsidR="00B759BE">
        <w:rPr>
          <w:rFonts w:ascii="Verdana" w:hAnsi="Verdana"/>
          <w:lang w:val="en-US"/>
        </w:rPr>
        <w:t>to schools</w:t>
      </w:r>
      <w:r w:rsidRPr="00257B64">
        <w:rPr>
          <w:rFonts w:ascii="Verdana" w:hAnsi="Verdana"/>
          <w:lang w:val="en-US"/>
        </w:rPr>
        <w:t>, with specific profiles and training in V</w:t>
      </w:r>
      <w:r w:rsidR="008E59A5" w:rsidRPr="00257B64">
        <w:rPr>
          <w:rFonts w:ascii="Verdana" w:hAnsi="Verdana"/>
          <w:lang w:val="en-US"/>
        </w:rPr>
        <w:t>I</w:t>
      </w:r>
      <w:r w:rsidRPr="00257B64">
        <w:rPr>
          <w:rFonts w:ascii="Verdana" w:hAnsi="Verdana"/>
          <w:lang w:val="en-US"/>
        </w:rPr>
        <w:t>. who provide the necessary support. Some schools have</w:t>
      </w:r>
      <w:r w:rsidR="008E59A5" w:rsidRPr="00257B64">
        <w:rPr>
          <w:rFonts w:ascii="Verdana" w:hAnsi="Verdana"/>
          <w:lang w:val="en-US"/>
        </w:rPr>
        <w:t xml:space="preserve"> also </w:t>
      </w:r>
      <w:r w:rsidRPr="00257B64">
        <w:rPr>
          <w:rFonts w:ascii="Verdana" w:hAnsi="Verdana"/>
          <w:lang w:val="en-US"/>
        </w:rPr>
        <w:t xml:space="preserve">specialized staff at the Centre, others mention resource centers </w:t>
      </w:r>
      <w:r w:rsidR="008E59A5" w:rsidRPr="00257B64">
        <w:rPr>
          <w:rFonts w:ascii="Verdana" w:hAnsi="Verdana"/>
          <w:lang w:val="en-US"/>
        </w:rPr>
        <w:t xml:space="preserve">where </w:t>
      </w:r>
      <w:r w:rsidRPr="00257B64">
        <w:rPr>
          <w:rFonts w:ascii="Verdana" w:hAnsi="Verdana"/>
          <w:lang w:val="en-US"/>
        </w:rPr>
        <w:t xml:space="preserve">children attend after </w:t>
      </w:r>
      <w:r w:rsidR="008E59A5" w:rsidRPr="00257B64">
        <w:rPr>
          <w:rFonts w:ascii="Verdana" w:hAnsi="Verdana"/>
          <w:lang w:val="en-US"/>
        </w:rPr>
        <w:t xml:space="preserve">their </w:t>
      </w:r>
      <w:r w:rsidRPr="00257B64">
        <w:rPr>
          <w:rFonts w:ascii="Verdana" w:hAnsi="Verdana"/>
          <w:lang w:val="en-US"/>
        </w:rPr>
        <w:t>school day.</w:t>
      </w:r>
    </w:p>
    <w:p w:rsidR="0064313D" w:rsidRPr="00257B64" w:rsidRDefault="00B759BE" w:rsidP="004269EF">
      <w:pPr>
        <w:pStyle w:val="Prrafodelista"/>
        <w:jc w:val="both"/>
        <w:rPr>
          <w:rFonts w:ascii="Verdana" w:hAnsi="Verdana"/>
          <w:lang w:val="en-US"/>
        </w:rPr>
      </w:pPr>
      <w:r>
        <w:rPr>
          <w:rFonts w:ascii="Verdana" w:hAnsi="Verdana"/>
          <w:lang w:val="en-US"/>
        </w:rPr>
        <w:t>The f</w:t>
      </w:r>
      <w:r w:rsidR="00403FD3" w:rsidRPr="00257B64">
        <w:rPr>
          <w:rFonts w:ascii="Verdana" w:hAnsi="Verdana"/>
          <w:lang w:val="en-US"/>
        </w:rPr>
        <w:t xml:space="preserve">requency </w:t>
      </w:r>
      <w:r>
        <w:rPr>
          <w:rFonts w:ascii="Verdana" w:hAnsi="Verdana"/>
          <w:lang w:val="en-US"/>
        </w:rPr>
        <w:t xml:space="preserve">of this </w:t>
      </w:r>
      <w:r w:rsidR="00403FD3" w:rsidRPr="00257B64">
        <w:rPr>
          <w:rFonts w:ascii="Verdana" w:hAnsi="Verdana"/>
          <w:lang w:val="en-US"/>
        </w:rPr>
        <w:t xml:space="preserve">support is variable, weekly to monthly, even less, but generally it </w:t>
      </w:r>
      <w:r>
        <w:rPr>
          <w:rFonts w:ascii="Verdana" w:hAnsi="Verdana"/>
          <w:lang w:val="en-US"/>
        </w:rPr>
        <w:t>is mentioned</w:t>
      </w:r>
      <w:r w:rsidR="00403FD3" w:rsidRPr="00257B64">
        <w:rPr>
          <w:rFonts w:ascii="Verdana" w:hAnsi="Verdana"/>
          <w:lang w:val="en-US"/>
        </w:rPr>
        <w:t xml:space="preserve"> that depends on the needs.</w:t>
      </w:r>
    </w:p>
    <w:p w:rsidR="00B759BE" w:rsidRDefault="00B759BE" w:rsidP="004269EF">
      <w:pPr>
        <w:pStyle w:val="Prrafodelista"/>
        <w:jc w:val="both"/>
        <w:rPr>
          <w:rFonts w:ascii="Verdana" w:hAnsi="Verdana"/>
          <w:b/>
          <w:lang w:val="en-US"/>
        </w:rPr>
      </w:pPr>
    </w:p>
    <w:p w:rsidR="0064313D" w:rsidRPr="00257B64" w:rsidRDefault="00403FD3" w:rsidP="004269EF">
      <w:pPr>
        <w:pStyle w:val="Prrafodelista"/>
        <w:jc w:val="both"/>
        <w:rPr>
          <w:rFonts w:ascii="Verdana" w:hAnsi="Verdana"/>
          <w:b/>
          <w:lang w:val="en-US"/>
        </w:rPr>
      </w:pPr>
      <w:r w:rsidRPr="00257B64">
        <w:rPr>
          <w:rFonts w:ascii="Verdana" w:hAnsi="Verdana"/>
          <w:b/>
          <w:lang w:val="en-US"/>
        </w:rPr>
        <w:lastRenderedPageBreak/>
        <w:t>6.4 Coverage of needs</w:t>
      </w:r>
    </w:p>
    <w:p w:rsidR="0064313D" w:rsidRPr="00257B64" w:rsidRDefault="00403FD3" w:rsidP="004269EF">
      <w:pPr>
        <w:pStyle w:val="Prrafodelista"/>
        <w:jc w:val="both"/>
        <w:rPr>
          <w:rFonts w:ascii="Verdana" w:hAnsi="Verdana"/>
          <w:lang w:val="en-US"/>
        </w:rPr>
      </w:pPr>
      <w:r w:rsidRPr="00257B64">
        <w:rPr>
          <w:rFonts w:ascii="Verdana" w:hAnsi="Verdana"/>
          <w:lang w:val="en-US"/>
        </w:rPr>
        <w:t xml:space="preserve">In general, professionals who have answered the survey believe that the coverage of needs in relation to learning and family care is considered </w:t>
      </w:r>
      <w:r w:rsidR="008E59A5" w:rsidRPr="00257B64">
        <w:rPr>
          <w:rFonts w:ascii="Verdana" w:hAnsi="Verdana"/>
          <w:lang w:val="en-US"/>
        </w:rPr>
        <w:t xml:space="preserve">at </w:t>
      </w:r>
      <w:r w:rsidRPr="00257B64">
        <w:rPr>
          <w:rFonts w:ascii="Verdana" w:hAnsi="Verdana"/>
          <w:lang w:val="en-US"/>
        </w:rPr>
        <w:t>a high level. In all other respects it is very variable</w:t>
      </w:r>
      <w:r w:rsidR="008E59A5" w:rsidRPr="00257B64">
        <w:rPr>
          <w:rFonts w:ascii="Verdana" w:hAnsi="Verdana"/>
          <w:lang w:val="en-US"/>
        </w:rPr>
        <w:t>:</w:t>
      </w:r>
      <w:r w:rsidRPr="00257B64">
        <w:rPr>
          <w:rFonts w:ascii="Verdana" w:hAnsi="Verdana"/>
          <w:lang w:val="en-US"/>
        </w:rPr>
        <w:t xml:space="preserve"> in terms of socialization</w:t>
      </w:r>
      <w:r w:rsidR="008E59A5" w:rsidRPr="00257B64">
        <w:rPr>
          <w:rFonts w:ascii="Verdana" w:hAnsi="Verdana"/>
          <w:lang w:val="en-US"/>
        </w:rPr>
        <w:t xml:space="preserve">, the </w:t>
      </w:r>
      <w:r w:rsidRPr="00257B64">
        <w:rPr>
          <w:rFonts w:ascii="Verdana" w:hAnsi="Verdana"/>
          <w:lang w:val="en-US"/>
        </w:rPr>
        <w:t xml:space="preserve">valuation is rather average, autonomy varies from medium to high, </w:t>
      </w:r>
      <w:r w:rsidR="008E59A5" w:rsidRPr="00257B64">
        <w:rPr>
          <w:rFonts w:ascii="Verdana" w:hAnsi="Verdana"/>
          <w:lang w:val="en-US"/>
        </w:rPr>
        <w:t xml:space="preserve">the same than </w:t>
      </w:r>
      <w:r w:rsidRPr="00257B64">
        <w:rPr>
          <w:rFonts w:ascii="Verdana" w:hAnsi="Verdana"/>
          <w:lang w:val="en-US"/>
        </w:rPr>
        <w:t>specialized resources.</w:t>
      </w:r>
    </w:p>
    <w:p w:rsidR="0064313D" w:rsidRPr="00257B64" w:rsidRDefault="00403FD3" w:rsidP="00C63D6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6.5 Programs</w:t>
      </w:r>
    </w:p>
    <w:p w:rsidR="0064313D" w:rsidRPr="00257B64" w:rsidRDefault="008E59A5" w:rsidP="004269EF">
      <w:pPr>
        <w:pStyle w:val="Prrafodelista"/>
        <w:jc w:val="both"/>
        <w:rPr>
          <w:rFonts w:ascii="Verdana" w:hAnsi="Verdana"/>
          <w:lang w:val="en-US"/>
        </w:rPr>
      </w:pPr>
      <w:r w:rsidRPr="00257B64">
        <w:rPr>
          <w:rFonts w:ascii="Verdana" w:hAnsi="Verdana"/>
          <w:lang w:val="en-US"/>
        </w:rPr>
        <w:t>S</w:t>
      </w:r>
      <w:r w:rsidR="00403FD3" w:rsidRPr="00257B64">
        <w:rPr>
          <w:rFonts w:ascii="Verdana" w:hAnsi="Verdana"/>
          <w:lang w:val="en-US"/>
        </w:rPr>
        <w:t xml:space="preserve">pecialized services provided by organizations for people with </w:t>
      </w:r>
      <w:r w:rsidRPr="00257B64">
        <w:rPr>
          <w:rFonts w:ascii="Verdana" w:hAnsi="Verdana"/>
          <w:lang w:val="en-US"/>
        </w:rPr>
        <w:t xml:space="preserve">VI are mentioned in many cases, </w:t>
      </w:r>
      <w:r w:rsidR="00403FD3" w:rsidRPr="00257B64">
        <w:rPr>
          <w:rFonts w:ascii="Verdana" w:hAnsi="Verdana"/>
          <w:lang w:val="en-US"/>
        </w:rPr>
        <w:t xml:space="preserve">as adaptation of materials, autonomy and orientation and mobility, </w:t>
      </w:r>
      <w:r w:rsidR="00257B64" w:rsidRPr="00257B64">
        <w:rPr>
          <w:rFonts w:ascii="Verdana" w:hAnsi="Verdana"/>
          <w:lang w:val="en-US"/>
        </w:rPr>
        <w:t>Braille</w:t>
      </w:r>
      <w:r w:rsidR="00403FD3" w:rsidRPr="00257B64">
        <w:rPr>
          <w:rFonts w:ascii="Verdana" w:hAnsi="Verdana"/>
          <w:lang w:val="en-US"/>
        </w:rPr>
        <w:t xml:space="preserve"> and prebraille, visual stimulation and </w:t>
      </w:r>
      <w:r w:rsidR="00B759BE" w:rsidRPr="00257B64">
        <w:rPr>
          <w:rFonts w:ascii="Verdana" w:hAnsi="Verdana"/>
          <w:lang w:val="en-US"/>
        </w:rPr>
        <w:t xml:space="preserve">accessible </w:t>
      </w:r>
      <w:r w:rsidR="00B759BE">
        <w:rPr>
          <w:rFonts w:ascii="Verdana" w:hAnsi="Verdana"/>
          <w:lang w:val="en-US"/>
        </w:rPr>
        <w:t xml:space="preserve">or adapted </w:t>
      </w:r>
      <w:r w:rsidR="00403FD3" w:rsidRPr="00257B64">
        <w:rPr>
          <w:rFonts w:ascii="Verdana" w:hAnsi="Verdana"/>
          <w:lang w:val="en-US"/>
        </w:rPr>
        <w:t>material resource</w:t>
      </w:r>
      <w:r w:rsidRPr="00257B64">
        <w:rPr>
          <w:rFonts w:ascii="Verdana" w:hAnsi="Verdana"/>
          <w:lang w:val="en-US"/>
        </w:rPr>
        <w:t>s</w:t>
      </w:r>
      <w:r w:rsidR="00403FD3" w:rsidRPr="00257B64">
        <w:rPr>
          <w:rFonts w:ascii="Verdana" w:hAnsi="Verdana"/>
          <w:lang w:val="en-US"/>
        </w:rPr>
        <w:t>.</w:t>
      </w:r>
    </w:p>
    <w:p w:rsidR="0064313D" w:rsidRPr="00257B64" w:rsidRDefault="00403FD3" w:rsidP="004269EF">
      <w:pPr>
        <w:pStyle w:val="Prrafodelista"/>
        <w:jc w:val="both"/>
        <w:rPr>
          <w:rFonts w:ascii="Verdana" w:hAnsi="Verdana"/>
          <w:lang w:val="en-US"/>
        </w:rPr>
      </w:pPr>
      <w:r w:rsidRPr="00257B64">
        <w:rPr>
          <w:rFonts w:ascii="Verdana" w:hAnsi="Verdana"/>
          <w:lang w:val="en-US"/>
        </w:rPr>
        <w:br/>
      </w:r>
      <w:r w:rsidR="008E59A5" w:rsidRPr="00257B64">
        <w:rPr>
          <w:rFonts w:ascii="Verdana" w:hAnsi="Verdana"/>
          <w:lang w:val="en-US"/>
        </w:rPr>
        <w:t>We h</w:t>
      </w:r>
      <w:r w:rsidRPr="00257B64">
        <w:rPr>
          <w:rFonts w:ascii="Verdana" w:hAnsi="Verdana"/>
          <w:lang w:val="en-US"/>
        </w:rPr>
        <w:t>ighlight some programs that are innovative as pre</w:t>
      </w:r>
      <w:r w:rsidR="008E59A5" w:rsidRPr="00257B64">
        <w:rPr>
          <w:rFonts w:ascii="Verdana" w:hAnsi="Verdana"/>
          <w:lang w:val="en-US"/>
        </w:rPr>
        <w:t>-</w:t>
      </w:r>
      <w:r w:rsidRPr="00257B64">
        <w:rPr>
          <w:rFonts w:ascii="Verdana" w:hAnsi="Verdana"/>
          <w:lang w:val="en-US"/>
        </w:rPr>
        <w:t>mo</w:t>
      </w:r>
      <w:r w:rsidR="008E59A5" w:rsidRPr="00257B64">
        <w:rPr>
          <w:rFonts w:ascii="Verdana" w:hAnsi="Verdana"/>
          <w:lang w:val="en-US"/>
        </w:rPr>
        <w:t>bility</w:t>
      </w:r>
      <w:r w:rsidRPr="00257B64">
        <w:rPr>
          <w:rFonts w:ascii="Verdana" w:hAnsi="Verdana"/>
          <w:lang w:val="en-US"/>
        </w:rPr>
        <w:t xml:space="preserve">, teaching </w:t>
      </w:r>
      <w:r w:rsidR="008E59A5" w:rsidRPr="00257B64">
        <w:rPr>
          <w:rFonts w:ascii="Verdana" w:hAnsi="Verdana"/>
          <w:lang w:val="en-US"/>
        </w:rPr>
        <w:t xml:space="preserve">the white cane </w:t>
      </w:r>
      <w:r w:rsidRPr="00257B64">
        <w:rPr>
          <w:rFonts w:ascii="Verdana" w:hAnsi="Verdana"/>
          <w:lang w:val="en-US"/>
        </w:rPr>
        <w:t>to 4 year olds, teaching and use of technology, adaptation to the environment with low vision,</w:t>
      </w:r>
      <w:r w:rsidR="008E59A5" w:rsidRPr="00257B64">
        <w:rPr>
          <w:rFonts w:ascii="Verdana" w:hAnsi="Verdana"/>
          <w:lang w:val="en-US"/>
        </w:rPr>
        <w:t xml:space="preserve"> and</w:t>
      </w:r>
      <w:r w:rsidRPr="00257B64">
        <w:rPr>
          <w:rFonts w:ascii="Verdana" w:hAnsi="Verdana"/>
          <w:lang w:val="en-US"/>
        </w:rPr>
        <w:t xml:space="preserve"> emotional, social and cognitive skills support.</w:t>
      </w:r>
    </w:p>
    <w:p w:rsidR="0064313D" w:rsidRPr="00257B64" w:rsidRDefault="00403FD3" w:rsidP="004269E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Conclusions:</w:t>
      </w:r>
    </w:p>
    <w:p w:rsidR="0064313D"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 xml:space="preserve">The enrollment </w:t>
      </w:r>
      <w:r w:rsidR="00257B64" w:rsidRPr="00257B64">
        <w:rPr>
          <w:rFonts w:ascii="Verdana" w:hAnsi="Verdana"/>
          <w:lang w:val="en-US"/>
        </w:rPr>
        <w:t>criteria for early intervention stage do</w:t>
      </w:r>
      <w:r w:rsidRPr="00257B64">
        <w:rPr>
          <w:rFonts w:ascii="Verdana" w:hAnsi="Verdana"/>
          <w:lang w:val="en-US"/>
        </w:rPr>
        <w:t xml:space="preserve"> not seem to differ excessively from one country to another.</w:t>
      </w:r>
    </w:p>
    <w:p w:rsidR="0064313D" w:rsidRPr="00257B64" w:rsidRDefault="008E59A5" w:rsidP="00C63D6F">
      <w:pPr>
        <w:pStyle w:val="Prrafodelista"/>
        <w:numPr>
          <w:ilvl w:val="0"/>
          <w:numId w:val="17"/>
        </w:numPr>
        <w:jc w:val="both"/>
        <w:rPr>
          <w:rFonts w:ascii="Verdana" w:hAnsi="Verdana"/>
          <w:lang w:val="en-US"/>
        </w:rPr>
      </w:pPr>
      <w:r w:rsidRPr="00257B64">
        <w:rPr>
          <w:rFonts w:ascii="Verdana" w:hAnsi="Verdana"/>
          <w:lang w:val="en-US"/>
        </w:rPr>
        <w:t xml:space="preserve">The way in which </w:t>
      </w:r>
      <w:r w:rsidR="00403FD3" w:rsidRPr="00257B64">
        <w:rPr>
          <w:rFonts w:ascii="Verdana" w:hAnsi="Verdana"/>
          <w:lang w:val="en-US"/>
        </w:rPr>
        <w:t>support</w:t>
      </w:r>
      <w:r w:rsidRPr="00257B64">
        <w:rPr>
          <w:rFonts w:ascii="Verdana" w:hAnsi="Verdana"/>
          <w:lang w:val="en-US"/>
        </w:rPr>
        <w:t xml:space="preserve"> is offered</w:t>
      </w:r>
      <w:r w:rsidR="00403FD3" w:rsidRPr="00257B64">
        <w:rPr>
          <w:rFonts w:ascii="Verdana" w:hAnsi="Verdana"/>
          <w:lang w:val="en-US"/>
        </w:rPr>
        <w:t xml:space="preserve">, </w:t>
      </w:r>
      <w:r w:rsidRPr="00257B64">
        <w:rPr>
          <w:rFonts w:ascii="Verdana" w:hAnsi="Verdana"/>
          <w:lang w:val="en-US"/>
        </w:rPr>
        <w:t xml:space="preserve">the </w:t>
      </w:r>
      <w:r w:rsidR="00403FD3" w:rsidRPr="00257B64">
        <w:rPr>
          <w:rFonts w:ascii="Verdana" w:hAnsi="Verdana"/>
          <w:lang w:val="en-US"/>
        </w:rPr>
        <w:t xml:space="preserve">professionals that </w:t>
      </w:r>
      <w:r w:rsidRPr="00257B64">
        <w:rPr>
          <w:rFonts w:ascii="Verdana" w:hAnsi="Verdana"/>
          <w:lang w:val="en-US"/>
        </w:rPr>
        <w:t>provide it</w:t>
      </w:r>
      <w:r w:rsidR="00403FD3" w:rsidRPr="00257B64">
        <w:rPr>
          <w:rFonts w:ascii="Verdana" w:hAnsi="Verdana"/>
          <w:lang w:val="en-US"/>
        </w:rPr>
        <w:t xml:space="preserve"> and </w:t>
      </w:r>
      <w:r w:rsidRPr="00257B64">
        <w:rPr>
          <w:rFonts w:ascii="Verdana" w:hAnsi="Verdana"/>
          <w:lang w:val="en-US"/>
        </w:rPr>
        <w:t xml:space="preserve">the </w:t>
      </w:r>
      <w:r w:rsidR="00403FD3" w:rsidRPr="00257B64">
        <w:rPr>
          <w:rFonts w:ascii="Verdana" w:hAnsi="Verdana"/>
          <w:lang w:val="en-US"/>
        </w:rPr>
        <w:t>frequency of it is different in each place, although all tend to offer a specialized and systematic support.</w:t>
      </w:r>
    </w:p>
    <w:p w:rsidR="0064313D" w:rsidRPr="00257B64" w:rsidRDefault="00B759BE" w:rsidP="00C63D6F">
      <w:pPr>
        <w:pStyle w:val="Prrafodelista"/>
        <w:numPr>
          <w:ilvl w:val="0"/>
          <w:numId w:val="17"/>
        </w:numPr>
        <w:jc w:val="both"/>
        <w:rPr>
          <w:rFonts w:ascii="Verdana" w:hAnsi="Verdana"/>
          <w:lang w:val="en-US"/>
        </w:rPr>
      </w:pPr>
      <w:r>
        <w:rPr>
          <w:rFonts w:ascii="Verdana" w:hAnsi="Verdana"/>
          <w:lang w:val="en-US"/>
        </w:rPr>
        <w:t>I</w:t>
      </w:r>
      <w:r w:rsidR="00403FD3" w:rsidRPr="00257B64">
        <w:rPr>
          <w:rFonts w:ascii="Verdana" w:hAnsi="Verdana"/>
          <w:lang w:val="en-US"/>
        </w:rPr>
        <w:t xml:space="preserve">n all </w:t>
      </w:r>
      <w:r w:rsidR="008E59A5" w:rsidRPr="00257B64">
        <w:rPr>
          <w:rFonts w:ascii="Verdana" w:hAnsi="Verdana"/>
          <w:lang w:val="en-US"/>
        </w:rPr>
        <w:t xml:space="preserve">the countries they mention </w:t>
      </w:r>
      <w:r w:rsidR="00403FD3" w:rsidRPr="00257B64">
        <w:rPr>
          <w:rFonts w:ascii="Verdana" w:hAnsi="Verdana"/>
          <w:lang w:val="en-US"/>
        </w:rPr>
        <w:t xml:space="preserve">that </w:t>
      </w:r>
      <w:r>
        <w:rPr>
          <w:rFonts w:ascii="Verdana" w:hAnsi="Verdana"/>
          <w:lang w:val="en-US"/>
        </w:rPr>
        <w:t xml:space="preserve">normally </w:t>
      </w:r>
      <w:r w:rsidR="00403FD3" w:rsidRPr="00257B64">
        <w:rPr>
          <w:rFonts w:ascii="Verdana" w:hAnsi="Verdana"/>
          <w:lang w:val="en-US"/>
        </w:rPr>
        <w:t>children with multiple disabilities go to special centers.</w:t>
      </w:r>
    </w:p>
    <w:p w:rsidR="0064313D"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 xml:space="preserve">All countries offer support </w:t>
      </w:r>
      <w:r w:rsidR="008E59A5" w:rsidRPr="00257B64">
        <w:rPr>
          <w:rFonts w:ascii="Verdana" w:hAnsi="Verdana"/>
          <w:lang w:val="en-US"/>
        </w:rPr>
        <w:t>at</w:t>
      </w:r>
      <w:r w:rsidRPr="00257B64">
        <w:rPr>
          <w:rFonts w:ascii="Verdana" w:hAnsi="Verdana"/>
          <w:lang w:val="en-US"/>
        </w:rPr>
        <w:t xml:space="preserve"> school, both </w:t>
      </w:r>
      <w:r w:rsidR="00B759BE">
        <w:rPr>
          <w:rFonts w:ascii="Verdana" w:hAnsi="Verdana"/>
          <w:lang w:val="en-US"/>
        </w:rPr>
        <w:t xml:space="preserve">by </w:t>
      </w:r>
      <w:r w:rsidRPr="00257B64">
        <w:rPr>
          <w:rFonts w:ascii="Verdana" w:hAnsi="Verdana"/>
          <w:lang w:val="en-US"/>
        </w:rPr>
        <w:t xml:space="preserve">specialized </w:t>
      </w:r>
      <w:r w:rsidR="008E59A5" w:rsidRPr="00257B64">
        <w:rPr>
          <w:rFonts w:ascii="Verdana" w:hAnsi="Verdana"/>
          <w:lang w:val="en-US"/>
        </w:rPr>
        <w:t xml:space="preserve">teachers </w:t>
      </w:r>
      <w:r w:rsidRPr="00257B64">
        <w:rPr>
          <w:rFonts w:ascii="Verdana" w:hAnsi="Verdana"/>
          <w:lang w:val="en-US"/>
        </w:rPr>
        <w:t>and specific materials; however, no</w:t>
      </w:r>
      <w:r w:rsidR="004E7608">
        <w:rPr>
          <w:rFonts w:ascii="Verdana" w:hAnsi="Verdana"/>
          <w:lang w:val="en-US"/>
        </w:rPr>
        <w:t>r</w:t>
      </w:r>
      <w:r w:rsidRPr="00257B64">
        <w:rPr>
          <w:rFonts w:ascii="Verdana" w:hAnsi="Verdana"/>
          <w:lang w:val="en-US"/>
        </w:rPr>
        <w:t xml:space="preserve"> </w:t>
      </w:r>
      <w:r w:rsidR="008E59A5" w:rsidRPr="00257B64">
        <w:rPr>
          <w:rFonts w:ascii="Verdana" w:hAnsi="Verdana"/>
          <w:lang w:val="en-US"/>
        </w:rPr>
        <w:t xml:space="preserve">in </w:t>
      </w:r>
      <w:r w:rsidRPr="00257B64">
        <w:rPr>
          <w:rFonts w:ascii="Verdana" w:hAnsi="Verdana"/>
          <w:lang w:val="en-US"/>
        </w:rPr>
        <w:t>all</w:t>
      </w:r>
      <w:r w:rsidR="008E59A5" w:rsidRPr="00257B64">
        <w:rPr>
          <w:rFonts w:ascii="Verdana" w:hAnsi="Verdana"/>
          <w:lang w:val="en-US"/>
        </w:rPr>
        <w:t xml:space="preserve"> of them </w:t>
      </w:r>
      <w:r w:rsidRPr="00257B64">
        <w:rPr>
          <w:rFonts w:ascii="Verdana" w:hAnsi="Verdana"/>
          <w:lang w:val="en-US"/>
        </w:rPr>
        <w:t>a reduction rati</w:t>
      </w:r>
      <w:r w:rsidR="004E7608">
        <w:rPr>
          <w:rFonts w:ascii="Verdana" w:hAnsi="Verdana"/>
          <w:lang w:val="en-US"/>
        </w:rPr>
        <w:t>o in the classroom is given, neither</w:t>
      </w:r>
      <w:r w:rsidRPr="00257B64">
        <w:rPr>
          <w:rFonts w:ascii="Verdana" w:hAnsi="Verdana"/>
          <w:lang w:val="en-US"/>
        </w:rPr>
        <w:t xml:space="preserve"> </w:t>
      </w:r>
      <w:r w:rsidR="006D3523" w:rsidRPr="00257B64">
        <w:rPr>
          <w:rFonts w:ascii="Verdana" w:hAnsi="Verdana"/>
          <w:lang w:val="en-US"/>
        </w:rPr>
        <w:t xml:space="preserve">the center staff </w:t>
      </w:r>
      <w:r w:rsidRPr="00257B64">
        <w:rPr>
          <w:rFonts w:ascii="Verdana" w:hAnsi="Verdana"/>
          <w:lang w:val="en-US"/>
        </w:rPr>
        <w:t xml:space="preserve">is </w:t>
      </w:r>
      <w:r w:rsidR="006D3523" w:rsidRPr="00257B64">
        <w:rPr>
          <w:rFonts w:ascii="Verdana" w:hAnsi="Verdana"/>
          <w:lang w:val="en-US"/>
        </w:rPr>
        <w:t>trained</w:t>
      </w:r>
      <w:r w:rsidRPr="00257B64">
        <w:rPr>
          <w:rFonts w:ascii="Verdana" w:hAnsi="Verdana"/>
          <w:lang w:val="en-US"/>
        </w:rPr>
        <w:t>.</w:t>
      </w:r>
    </w:p>
    <w:p w:rsidR="0064313D"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 xml:space="preserve">There seems to be a degree between medium and high </w:t>
      </w:r>
      <w:r w:rsidR="003C5F80">
        <w:rPr>
          <w:rFonts w:ascii="Verdana" w:hAnsi="Verdana"/>
          <w:lang w:val="en-US"/>
        </w:rPr>
        <w:t xml:space="preserve">about </w:t>
      </w:r>
      <w:r w:rsidRPr="00257B64">
        <w:rPr>
          <w:rFonts w:ascii="Verdana" w:hAnsi="Verdana"/>
          <w:lang w:val="en-US"/>
        </w:rPr>
        <w:t xml:space="preserve">coverage needs in terms of learning, support and family care. While autonomy and socialization needs are </w:t>
      </w:r>
      <w:r w:rsidR="006D3523" w:rsidRPr="00257B64">
        <w:rPr>
          <w:rFonts w:ascii="Verdana" w:hAnsi="Verdana"/>
          <w:lang w:val="en-US"/>
        </w:rPr>
        <w:t>valued</w:t>
      </w:r>
      <w:r w:rsidRPr="00257B64">
        <w:rPr>
          <w:rFonts w:ascii="Verdana" w:hAnsi="Verdana"/>
          <w:lang w:val="en-US"/>
        </w:rPr>
        <w:t xml:space="preserve"> as not sufficiently covered.</w:t>
      </w:r>
    </w:p>
    <w:p w:rsidR="0064313D" w:rsidRPr="00257B64" w:rsidRDefault="00403FD3" w:rsidP="00C63D6F">
      <w:pPr>
        <w:pStyle w:val="Prrafodelista"/>
        <w:keepNext/>
        <w:ind w:left="1440"/>
        <w:jc w:val="both"/>
        <w:rPr>
          <w:rFonts w:ascii="Verdana" w:hAnsi="Verdana"/>
          <w:b/>
          <w:lang w:val="en-US"/>
        </w:rPr>
      </w:pPr>
      <w:r w:rsidRPr="00257B64">
        <w:rPr>
          <w:rFonts w:ascii="Verdana" w:hAnsi="Verdana"/>
          <w:lang w:val="en-US"/>
        </w:rPr>
        <w:br/>
      </w:r>
      <w:r w:rsidRPr="00257B64">
        <w:rPr>
          <w:rFonts w:ascii="Verdana" w:hAnsi="Verdana"/>
          <w:b/>
          <w:lang w:val="en-US"/>
        </w:rPr>
        <w:t>Recommendations:</w:t>
      </w:r>
    </w:p>
    <w:p w:rsidR="0064313D"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It would be useful</w:t>
      </w:r>
      <w:r w:rsidR="006D3523" w:rsidRPr="00257B64">
        <w:rPr>
          <w:rFonts w:ascii="Verdana" w:hAnsi="Verdana"/>
          <w:lang w:val="en-US"/>
        </w:rPr>
        <w:t xml:space="preserve"> to make </w:t>
      </w:r>
      <w:r w:rsidRPr="00257B64">
        <w:rPr>
          <w:rFonts w:ascii="Verdana" w:hAnsi="Verdana"/>
          <w:lang w:val="en-US"/>
        </w:rPr>
        <w:t xml:space="preserve">studies on basic and common needs of children with </w:t>
      </w:r>
      <w:r w:rsidR="006D3523" w:rsidRPr="00257B64">
        <w:rPr>
          <w:rFonts w:ascii="Verdana" w:hAnsi="Verdana"/>
          <w:lang w:val="en-US"/>
        </w:rPr>
        <w:t>VI</w:t>
      </w:r>
      <w:r w:rsidRPr="00257B64">
        <w:rPr>
          <w:rFonts w:ascii="Verdana" w:hAnsi="Verdana"/>
          <w:lang w:val="en-US"/>
        </w:rPr>
        <w:t xml:space="preserve"> at the stage of early intervention and </w:t>
      </w:r>
      <w:r w:rsidR="006D3523" w:rsidRPr="00257B64">
        <w:rPr>
          <w:rFonts w:ascii="Verdana" w:hAnsi="Verdana"/>
          <w:lang w:val="en-US"/>
        </w:rPr>
        <w:t xml:space="preserve">about </w:t>
      </w:r>
      <w:r w:rsidRPr="00257B64">
        <w:rPr>
          <w:rFonts w:ascii="Verdana" w:hAnsi="Verdana"/>
          <w:lang w:val="en-US"/>
        </w:rPr>
        <w:t>their families, to try to ensure coverage in all countries.</w:t>
      </w:r>
    </w:p>
    <w:p w:rsidR="0064313D"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 xml:space="preserve">Regardless </w:t>
      </w:r>
      <w:r w:rsidR="006D3523" w:rsidRPr="00257B64">
        <w:rPr>
          <w:rFonts w:ascii="Verdana" w:hAnsi="Verdana"/>
          <w:lang w:val="en-US"/>
        </w:rPr>
        <w:t>to respect</w:t>
      </w:r>
      <w:r w:rsidRPr="00257B64">
        <w:rPr>
          <w:rFonts w:ascii="Verdana" w:hAnsi="Verdana"/>
          <w:lang w:val="en-US"/>
        </w:rPr>
        <w:t xml:space="preserve"> the </w:t>
      </w:r>
      <w:r w:rsidR="006D3523" w:rsidRPr="00257B64">
        <w:rPr>
          <w:rFonts w:ascii="Verdana" w:hAnsi="Verdana"/>
          <w:lang w:val="en-US"/>
        </w:rPr>
        <w:t>criteria for</w:t>
      </w:r>
      <w:r w:rsidRPr="00257B64">
        <w:rPr>
          <w:rFonts w:ascii="Verdana" w:hAnsi="Verdana"/>
          <w:lang w:val="en-US"/>
        </w:rPr>
        <w:t xml:space="preserve"> schooling </w:t>
      </w:r>
      <w:r w:rsidR="006D3523" w:rsidRPr="00257B64">
        <w:rPr>
          <w:rFonts w:ascii="Verdana" w:hAnsi="Verdana"/>
          <w:lang w:val="en-US"/>
        </w:rPr>
        <w:t>in</w:t>
      </w:r>
      <w:r w:rsidRPr="00257B64">
        <w:rPr>
          <w:rFonts w:ascii="Verdana" w:hAnsi="Verdana"/>
          <w:lang w:val="en-US"/>
        </w:rPr>
        <w:t xml:space="preserve"> each country</w:t>
      </w:r>
      <w:r w:rsidR="006D3523" w:rsidRPr="00257B64">
        <w:rPr>
          <w:rFonts w:ascii="Verdana" w:hAnsi="Verdana"/>
          <w:lang w:val="en-US"/>
        </w:rPr>
        <w:t xml:space="preserve">, </w:t>
      </w:r>
      <w:r w:rsidR="003C5F80">
        <w:rPr>
          <w:rFonts w:ascii="Verdana" w:hAnsi="Verdana"/>
          <w:lang w:val="en-US"/>
        </w:rPr>
        <w:t xml:space="preserve">there is a need to </w:t>
      </w:r>
      <w:r w:rsidR="003C5F80" w:rsidRPr="00257B64">
        <w:rPr>
          <w:rFonts w:ascii="Verdana" w:hAnsi="Verdana"/>
          <w:lang w:val="en-US"/>
        </w:rPr>
        <w:t xml:space="preserve">analyze and establish </w:t>
      </w:r>
      <w:r w:rsidRPr="00257B64">
        <w:rPr>
          <w:rFonts w:ascii="Verdana" w:hAnsi="Verdana"/>
          <w:lang w:val="en-US"/>
        </w:rPr>
        <w:t xml:space="preserve">minimum conditions and resources that a school must meet to offer the child a proper </w:t>
      </w:r>
      <w:r w:rsidR="003C5F80" w:rsidRPr="00257B64">
        <w:rPr>
          <w:rFonts w:ascii="Verdana" w:hAnsi="Verdana"/>
          <w:lang w:val="en-US"/>
        </w:rPr>
        <w:t xml:space="preserve">as possible </w:t>
      </w:r>
      <w:r w:rsidRPr="00257B64">
        <w:rPr>
          <w:rFonts w:ascii="Verdana" w:hAnsi="Verdana"/>
          <w:lang w:val="en-US"/>
        </w:rPr>
        <w:t>schooling according to their needs.</w:t>
      </w:r>
    </w:p>
    <w:p w:rsidR="0064313D"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 xml:space="preserve">Establish what </w:t>
      </w:r>
      <w:r w:rsidR="006D3523" w:rsidRPr="00257B64">
        <w:rPr>
          <w:rFonts w:ascii="Verdana" w:hAnsi="Verdana"/>
          <w:lang w:val="en-US"/>
        </w:rPr>
        <w:t xml:space="preserve">are </w:t>
      </w:r>
      <w:r w:rsidRPr="00257B64">
        <w:rPr>
          <w:rFonts w:ascii="Verdana" w:hAnsi="Verdana"/>
          <w:lang w:val="en-US"/>
        </w:rPr>
        <w:t xml:space="preserve">the minimum necessary support and programs to perform with students and </w:t>
      </w:r>
      <w:r w:rsidR="006D3523" w:rsidRPr="00257B64">
        <w:rPr>
          <w:rFonts w:ascii="Verdana" w:hAnsi="Verdana"/>
          <w:lang w:val="en-US"/>
        </w:rPr>
        <w:t xml:space="preserve">the </w:t>
      </w:r>
      <w:r w:rsidRPr="00257B64">
        <w:rPr>
          <w:rFonts w:ascii="Verdana" w:hAnsi="Verdana"/>
          <w:lang w:val="en-US"/>
        </w:rPr>
        <w:t xml:space="preserve">ages in which they </w:t>
      </w:r>
      <w:r w:rsidRPr="00257B64">
        <w:rPr>
          <w:rFonts w:ascii="Verdana" w:hAnsi="Verdana"/>
          <w:lang w:val="en-US"/>
        </w:rPr>
        <w:lastRenderedPageBreak/>
        <w:t xml:space="preserve">should </w:t>
      </w:r>
      <w:r w:rsidR="006D3523" w:rsidRPr="00257B64">
        <w:rPr>
          <w:rFonts w:ascii="Verdana" w:hAnsi="Verdana"/>
          <w:lang w:val="en-US"/>
        </w:rPr>
        <w:t xml:space="preserve">be </w:t>
      </w:r>
      <w:r w:rsidR="00257B64" w:rsidRPr="00257B64">
        <w:rPr>
          <w:rFonts w:ascii="Verdana" w:hAnsi="Verdana"/>
          <w:lang w:val="en-US"/>
        </w:rPr>
        <w:t>applied</w:t>
      </w:r>
      <w:r w:rsidRPr="00257B64">
        <w:rPr>
          <w:rFonts w:ascii="Verdana" w:hAnsi="Verdana"/>
          <w:lang w:val="en-US"/>
        </w:rPr>
        <w:t xml:space="preserve">, with the intention that each country </w:t>
      </w:r>
      <w:r w:rsidR="00257B64" w:rsidRPr="00257B64">
        <w:rPr>
          <w:rFonts w:ascii="Verdana" w:hAnsi="Verdana"/>
          <w:lang w:val="en-US"/>
        </w:rPr>
        <w:t>meets</w:t>
      </w:r>
      <w:r w:rsidRPr="00257B64">
        <w:rPr>
          <w:rFonts w:ascii="Verdana" w:hAnsi="Verdana"/>
          <w:lang w:val="en-US"/>
        </w:rPr>
        <w:t xml:space="preserve"> </w:t>
      </w:r>
      <w:r w:rsidR="00257B64" w:rsidRPr="00257B64">
        <w:rPr>
          <w:rFonts w:ascii="Verdana" w:hAnsi="Verdana"/>
          <w:lang w:val="en-US"/>
        </w:rPr>
        <w:t>their</w:t>
      </w:r>
      <w:r w:rsidRPr="00257B64">
        <w:rPr>
          <w:rFonts w:ascii="Verdana" w:hAnsi="Verdana"/>
          <w:lang w:val="en-US"/>
        </w:rPr>
        <w:t xml:space="preserve"> needs, circumstances and specific legislation.</w:t>
      </w:r>
    </w:p>
    <w:p w:rsidR="0064313D"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 xml:space="preserve">Urge governments to promote the reduction </w:t>
      </w:r>
      <w:r w:rsidR="006D3523" w:rsidRPr="00257B64">
        <w:rPr>
          <w:rFonts w:ascii="Verdana" w:hAnsi="Verdana"/>
          <w:lang w:val="en-US"/>
        </w:rPr>
        <w:t xml:space="preserve">of </w:t>
      </w:r>
      <w:r w:rsidRPr="00257B64">
        <w:rPr>
          <w:rFonts w:ascii="Verdana" w:hAnsi="Verdana"/>
          <w:lang w:val="en-US"/>
        </w:rPr>
        <w:t>ratio when the schooling of a child with visual impairment occurs and equip the school with specific material resources.</w:t>
      </w:r>
    </w:p>
    <w:p w:rsidR="0064313D"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Develop standards of initial training for teachers serving children with visual impairment in their classrooms.</w:t>
      </w:r>
    </w:p>
    <w:p w:rsidR="0064313D"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 xml:space="preserve">Check for longitudinal studies of the population </w:t>
      </w:r>
      <w:r w:rsidR="006D3523" w:rsidRPr="00257B64">
        <w:rPr>
          <w:rFonts w:ascii="Verdana" w:hAnsi="Verdana"/>
          <w:lang w:val="en-US"/>
        </w:rPr>
        <w:t xml:space="preserve">that </w:t>
      </w:r>
      <w:r w:rsidRPr="00257B64">
        <w:rPr>
          <w:rFonts w:ascii="Verdana" w:hAnsi="Verdana"/>
          <w:lang w:val="en-US"/>
        </w:rPr>
        <w:t>has received early intervention compared to those who have not benefited from it.</w:t>
      </w:r>
    </w:p>
    <w:p w:rsidR="00403FD3" w:rsidRPr="00257B64" w:rsidRDefault="00403FD3" w:rsidP="00C63D6F">
      <w:pPr>
        <w:pStyle w:val="Prrafodelista"/>
        <w:numPr>
          <w:ilvl w:val="0"/>
          <w:numId w:val="17"/>
        </w:numPr>
        <w:jc w:val="both"/>
        <w:rPr>
          <w:rFonts w:ascii="Verdana" w:hAnsi="Verdana"/>
          <w:lang w:val="en-US"/>
        </w:rPr>
      </w:pPr>
      <w:r w:rsidRPr="00257B64">
        <w:rPr>
          <w:rFonts w:ascii="Verdana" w:hAnsi="Verdana"/>
          <w:lang w:val="en-US"/>
        </w:rPr>
        <w:t xml:space="preserve">Collect and disseminate the programs </w:t>
      </w:r>
      <w:r w:rsidR="006D3523" w:rsidRPr="00257B64">
        <w:rPr>
          <w:rFonts w:ascii="Verdana" w:hAnsi="Verdana"/>
          <w:lang w:val="en-US"/>
        </w:rPr>
        <w:t xml:space="preserve">that exist </w:t>
      </w:r>
      <w:r w:rsidRPr="00257B64">
        <w:rPr>
          <w:rFonts w:ascii="Verdana" w:hAnsi="Verdana"/>
          <w:lang w:val="en-US"/>
        </w:rPr>
        <w:t xml:space="preserve">at various institutions, </w:t>
      </w:r>
      <w:r w:rsidR="006D3523" w:rsidRPr="00257B64">
        <w:rPr>
          <w:rFonts w:ascii="Verdana" w:hAnsi="Verdana"/>
          <w:lang w:val="en-US"/>
        </w:rPr>
        <w:t>as well as the</w:t>
      </w:r>
      <w:r w:rsidR="003C5F80">
        <w:rPr>
          <w:rFonts w:ascii="Verdana" w:hAnsi="Verdana"/>
          <w:lang w:val="en-US"/>
        </w:rPr>
        <w:t>ir</w:t>
      </w:r>
      <w:r w:rsidR="006D3523" w:rsidRPr="00257B64">
        <w:rPr>
          <w:rFonts w:ascii="Verdana" w:hAnsi="Verdana"/>
          <w:lang w:val="en-US"/>
        </w:rPr>
        <w:t xml:space="preserve"> </w:t>
      </w:r>
      <w:r w:rsidRPr="00257B64">
        <w:rPr>
          <w:rFonts w:ascii="Verdana" w:hAnsi="Verdana"/>
          <w:lang w:val="en-US"/>
        </w:rPr>
        <w:t>objectives and contents and what ages are</w:t>
      </w:r>
      <w:r w:rsidR="006D3523" w:rsidRPr="00257B64">
        <w:rPr>
          <w:rFonts w:ascii="Verdana" w:hAnsi="Verdana"/>
          <w:lang w:val="en-US"/>
        </w:rPr>
        <w:t xml:space="preserve"> they</w:t>
      </w:r>
      <w:r w:rsidRPr="00257B64">
        <w:rPr>
          <w:rFonts w:ascii="Verdana" w:hAnsi="Verdana"/>
          <w:lang w:val="en-US"/>
        </w:rPr>
        <w:t xml:space="preserve"> applied.</w:t>
      </w:r>
    </w:p>
    <w:p w:rsidR="0064313D" w:rsidRPr="00257B64" w:rsidRDefault="0064313D" w:rsidP="004269EF">
      <w:pPr>
        <w:pStyle w:val="Prrafodelista"/>
        <w:jc w:val="both"/>
        <w:rPr>
          <w:rFonts w:ascii="Verdana" w:hAnsi="Verdana"/>
          <w:lang w:val="en-US"/>
        </w:rPr>
      </w:pPr>
    </w:p>
    <w:p w:rsidR="0064313D" w:rsidRPr="00257B64" w:rsidRDefault="00822CD6" w:rsidP="004269EF">
      <w:pPr>
        <w:pStyle w:val="Prrafodelista"/>
        <w:numPr>
          <w:ilvl w:val="0"/>
          <w:numId w:val="1"/>
        </w:numPr>
        <w:jc w:val="both"/>
        <w:rPr>
          <w:rFonts w:ascii="Verdana" w:hAnsi="Verdana"/>
          <w:b/>
          <w:sz w:val="28"/>
          <w:szCs w:val="28"/>
          <w:lang w:val="en-US"/>
        </w:rPr>
      </w:pPr>
      <w:r w:rsidRPr="00257B64">
        <w:rPr>
          <w:rFonts w:ascii="Verdana" w:hAnsi="Verdana"/>
          <w:b/>
          <w:sz w:val="28"/>
          <w:szCs w:val="28"/>
          <w:lang w:val="en-US"/>
        </w:rPr>
        <w:t xml:space="preserve">ATTENTION TO FAMILIES OF CHILDREN WITH VISUAL </w:t>
      </w:r>
      <w:r w:rsidR="006D3523" w:rsidRPr="00257B64">
        <w:rPr>
          <w:rFonts w:ascii="Verdana" w:hAnsi="Verdana"/>
          <w:b/>
          <w:sz w:val="28"/>
          <w:szCs w:val="28"/>
          <w:lang w:val="en-US"/>
        </w:rPr>
        <w:t>IMPAIRMENTS</w:t>
      </w:r>
    </w:p>
    <w:p w:rsidR="0064313D" w:rsidRPr="00257B64" w:rsidRDefault="00822CD6" w:rsidP="004269EF">
      <w:pPr>
        <w:pStyle w:val="Prrafodelista"/>
        <w:jc w:val="both"/>
        <w:rPr>
          <w:rFonts w:ascii="Verdana" w:hAnsi="Verdana"/>
          <w:lang w:val="en-US"/>
        </w:rPr>
      </w:pPr>
      <w:r w:rsidRPr="00257B64">
        <w:rPr>
          <w:rFonts w:ascii="Verdana" w:hAnsi="Verdana"/>
          <w:lang w:val="en-US"/>
        </w:rPr>
        <w:t>In most countries there are intervention programs with families.</w:t>
      </w:r>
    </w:p>
    <w:p w:rsidR="0064313D" w:rsidRPr="00257B64" w:rsidRDefault="00822CD6" w:rsidP="004269EF">
      <w:pPr>
        <w:pStyle w:val="Prrafodelista"/>
        <w:jc w:val="both"/>
        <w:rPr>
          <w:rFonts w:ascii="Verdana" w:hAnsi="Verdana"/>
          <w:lang w:val="en-US"/>
        </w:rPr>
      </w:pPr>
      <w:r w:rsidRPr="00257B64">
        <w:rPr>
          <w:rFonts w:ascii="Verdana" w:hAnsi="Verdana"/>
          <w:lang w:val="en-US"/>
        </w:rPr>
        <w:t xml:space="preserve">In all countries </w:t>
      </w:r>
      <w:r w:rsidR="006D3523" w:rsidRPr="00257B64">
        <w:rPr>
          <w:rFonts w:ascii="Verdana" w:hAnsi="Verdana"/>
          <w:lang w:val="en-US"/>
        </w:rPr>
        <w:t xml:space="preserve">they have </w:t>
      </w:r>
      <w:r w:rsidRPr="00257B64">
        <w:rPr>
          <w:rFonts w:ascii="Verdana" w:hAnsi="Verdana"/>
          <w:lang w:val="en-US"/>
        </w:rPr>
        <w:t>individual</w:t>
      </w:r>
      <w:r w:rsidR="006D3523" w:rsidRPr="00257B64">
        <w:rPr>
          <w:rFonts w:ascii="Verdana" w:hAnsi="Verdana"/>
          <w:lang w:val="en-US"/>
        </w:rPr>
        <w:t xml:space="preserve"> work with families</w:t>
      </w:r>
      <w:r w:rsidRPr="00257B64">
        <w:rPr>
          <w:rFonts w:ascii="Verdana" w:hAnsi="Verdana"/>
          <w:lang w:val="en-US"/>
        </w:rPr>
        <w:t xml:space="preserve">, and some </w:t>
      </w:r>
      <w:r w:rsidR="006D3523" w:rsidRPr="00257B64">
        <w:rPr>
          <w:rFonts w:ascii="Verdana" w:hAnsi="Verdana"/>
          <w:lang w:val="en-US"/>
        </w:rPr>
        <w:t xml:space="preserve">also </w:t>
      </w:r>
      <w:r w:rsidRPr="00257B64">
        <w:rPr>
          <w:rFonts w:ascii="Verdana" w:hAnsi="Verdana"/>
          <w:lang w:val="en-US"/>
        </w:rPr>
        <w:t xml:space="preserve">at </w:t>
      </w:r>
      <w:r w:rsidR="006D3523" w:rsidRPr="00257B64">
        <w:rPr>
          <w:rFonts w:ascii="Verdana" w:hAnsi="Verdana"/>
          <w:lang w:val="en-US"/>
        </w:rPr>
        <w:t>a</w:t>
      </w:r>
      <w:r w:rsidRPr="00257B64">
        <w:rPr>
          <w:rFonts w:ascii="Verdana" w:hAnsi="Verdana"/>
          <w:lang w:val="en-US"/>
        </w:rPr>
        <w:t xml:space="preserve"> group level in the form of workshops, information groups, contact groups, recreational activities, weekends, holidays, family</w:t>
      </w:r>
      <w:r w:rsidR="006D3523" w:rsidRPr="00257B64">
        <w:rPr>
          <w:rFonts w:ascii="Verdana" w:hAnsi="Verdana"/>
          <w:lang w:val="en-US"/>
        </w:rPr>
        <w:t xml:space="preserve"> </w:t>
      </w:r>
      <w:r w:rsidR="00257B64" w:rsidRPr="00257B64">
        <w:rPr>
          <w:rFonts w:ascii="Verdana" w:hAnsi="Verdana"/>
          <w:lang w:val="en-US"/>
        </w:rPr>
        <w:t>days...</w:t>
      </w:r>
    </w:p>
    <w:p w:rsidR="0064313D" w:rsidRPr="00257B64" w:rsidRDefault="00822CD6" w:rsidP="004269EF">
      <w:pPr>
        <w:pStyle w:val="Prrafodelista"/>
        <w:jc w:val="both"/>
        <w:rPr>
          <w:rFonts w:ascii="Verdana" w:hAnsi="Verdana"/>
          <w:lang w:val="en-US"/>
        </w:rPr>
      </w:pPr>
      <w:r w:rsidRPr="00257B64">
        <w:rPr>
          <w:rFonts w:ascii="Verdana" w:hAnsi="Verdana"/>
          <w:lang w:val="en-US"/>
        </w:rPr>
        <w:t xml:space="preserve">In some countries it is complex </w:t>
      </w:r>
      <w:r w:rsidR="006D3523" w:rsidRPr="00257B64">
        <w:rPr>
          <w:rFonts w:ascii="Verdana" w:hAnsi="Verdana"/>
          <w:lang w:val="en-US"/>
        </w:rPr>
        <w:t xml:space="preserve">to form groups because of </w:t>
      </w:r>
      <w:r w:rsidRPr="00257B64">
        <w:rPr>
          <w:rFonts w:ascii="Verdana" w:hAnsi="Verdana"/>
          <w:lang w:val="en-US"/>
        </w:rPr>
        <w:t>the small number of cases and geographical spread.</w:t>
      </w:r>
    </w:p>
    <w:p w:rsidR="0064313D" w:rsidRPr="00257B64" w:rsidRDefault="00822CD6" w:rsidP="004269EF">
      <w:pPr>
        <w:pStyle w:val="Prrafodelista"/>
        <w:jc w:val="both"/>
        <w:rPr>
          <w:rFonts w:ascii="Verdana" w:hAnsi="Verdana"/>
          <w:lang w:val="en-US"/>
        </w:rPr>
      </w:pPr>
      <w:r w:rsidRPr="00257B64">
        <w:rPr>
          <w:rFonts w:ascii="Verdana" w:hAnsi="Verdana"/>
          <w:lang w:val="en-US"/>
        </w:rPr>
        <w:t>More than half of the countries who responded to the survey have parents' associations.</w:t>
      </w:r>
    </w:p>
    <w:p w:rsidR="0064313D" w:rsidRPr="00257B64" w:rsidRDefault="00822CD6" w:rsidP="004269EF">
      <w:pPr>
        <w:pStyle w:val="Prrafodelista"/>
        <w:jc w:val="both"/>
        <w:rPr>
          <w:rFonts w:ascii="Verdana" w:hAnsi="Verdana"/>
          <w:lang w:val="en-US"/>
        </w:rPr>
      </w:pPr>
      <w:r w:rsidRPr="00257B64">
        <w:rPr>
          <w:rFonts w:ascii="Verdana" w:hAnsi="Verdana"/>
          <w:lang w:val="en-US"/>
        </w:rPr>
        <w:t xml:space="preserve">Professionals believe that the participation, cooperation and involvement of families </w:t>
      </w:r>
      <w:r w:rsidR="00257B64" w:rsidRPr="00257B64">
        <w:rPr>
          <w:rFonts w:ascii="Verdana" w:hAnsi="Verdana"/>
          <w:lang w:val="en-US"/>
        </w:rPr>
        <w:t>are</w:t>
      </w:r>
      <w:r w:rsidRPr="00257B64">
        <w:rPr>
          <w:rFonts w:ascii="Verdana" w:hAnsi="Verdana"/>
          <w:lang w:val="en-US"/>
        </w:rPr>
        <w:t xml:space="preserve"> medium to high, </w:t>
      </w:r>
      <w:r w:rsidR="006D3523" w:rsidRPr="00257B64">
        <w:rPr>
          <w:rFonts w:ascii="Verdana" w:hAnsi="Verdana"/>
          <w:lang w:val="en-US"/>
        </w:rPr>
        <w:t xml:space="preserve">as well as the </w:t>
      </w:r>
      <w:r w:rsidRPr="00257B64">
        <w:rPr>
          <w:rFonts w:ascii="Verdana" w:hAnsi="Verdana"/>
          <w:lang w:val="en-US"/>
        </w:rPr>
        <w:t>satisfaction with the services received.</w:t>
      </w:r>
    </w:p>
    <w:p w:rsidR="0064313D" w:rsidRPr="00257B64" w:rsidRDefault="006D3523" w:rsidP="004269EF">
      <w:pPr>
        <w:pStyle w:val="Prrafodelista"/>
        <w:jc w:val="both"/>
        <w:rPr>
          <w:rFonts w:ascii="Verdana" w:hAnsi="Verdana"/>
          <w:lang w:val="en-US"/>
        </w:rPr>
      </w:pPr>
      <w:r w:rsidRPr="00257B64">
        <w:rPr>
          <w:rFonts w:ascii="Verdana" w:hAnsi="Verdana"/>
          <w:lang w:val="en-US"/>
        </w:rPr>
        <w:t xml:space="preserve">We </w:t>
      </w:r>
      <w:r w:rsidR="00822CD6" w:rsidRPr="00257B64">
        <w:rPr>
          <w:rFonts w:ascii="Verdana" w:hAnsi="Verdana"/>
          <w:lang w:val="en-US"/>
        </w:rPr>
        <w:t xml:space="preserve">highlight the methodology of some countries like Belgium, where </w:t>
      </w:r>
      <w:r w:rsidRPr="00257B64">
        <w:rPr>
          <w:rFonts w:ascii="Verdana" w:hAnsi="Verdana"/>
          <w:lang w:val="en-US"/>
        </w:rPr>
        <w:t xml:space="preserve">they use </w:t>
      </w:r>
      <w:r w:rsidR="00822CD6" w:rsidRPr="00257B64">
        <w:rPr>
          <w:rFonts w:ascii="Verdana" w:hAnsi="Verdana"/>
          <w:lang w:val="en-US"/>
        </w:rPr>
        <w:t xml:space="preserve">a model of conflict resolution with groups for all family members; the Czech Republic, where social and legal advice is offered, or Hungary, with a network of </w:t>
      </w:r>
      <w:r w:rsidR="00257B64" w:rsidRPr="00257B64">
        <w:rPr>
          <w:rFonts w:ascii="Verdana" w:hAnsi="Verdana"/>
          <w:lang w:val="en-US"/>
        </w:rPr>
        <w:t>parent’s</w:t>
      </w:r>
      <w:r w:rsidR="009E6390" w:rsidRPr="00257B64">
        <w:rPr>
          <w:rFonts w:ascii="Verdana" w:hAnsi="Verdana"/>
          <w:lang w:val="en-US"/>
        </w:rPr>
        <w:t xml:space="preserve"> mentors</w:t>
      </w:r>
      <w:r w:rsidR="00822CD6" w:rsidRPr="00257B64">
        <w:rPr>
          <w:rFonts w:ascii="Verdana" w:hAnsi="Verdana"/>
          <w:lang w:val="en-US"/>
        </w:rPr>
        <w:t>.</w:t>
      </w:r>
    </w:p>
    <w:p w:rsidR="0064313D" w:rsidRPr="00257B64" w:rsidRDefault="00822CD6" w:rsidP="004269EF">
      <w:pPr>
        <w:pStyle w:val="Prrafodelista"/>
        <w:jc w:val="both"/>
        <w:rPr>
          <w:rFonts w:ascii="Verdana" w:hAnsi="Verdana"/>
          <w:lang w:val="en-US"/>
        </w:rPr>
      </w:pPr>
      <w:r w:rsidRPr="00257B64">
        <w:rPr>
          <w:rFonts w:ascii="Verdana" w:hAnsi="Verdana"/>
          <w:lang w:val="en-US"/>
        </w:rPr>
        <w:t xml:space="preserve">As matters considered </w:t>
      </w:r>
      <w:r w:rsidR="009E6390" w:rsidRPr="00257B64">
        <w:rPr>
          <w:rFonts w:ascii="Verdana" w:hAnsi="Verdana"/>
          <w:lang w:val="en-US"/>
        </w:rPr>
        <w:t xml:space="preserve">as </w:t>
      </w:r>
      <w:r w:rsidRPr="00257B64">
        <w:rPr>
          <w:rFonts w:ascii="Verdana" w:hAnsi="Verdana"/>
          <w:lang w:val="en-US"/>
        </w:rPr>
        <w:t xml:space="preserve">more difficult, Belgium aims immigration as a challenge to </w:t>
      </w:r>
      <w:r w:rsidR="003C5F80">
        <w:rPr>
          <w:rFonts w:ascii="Verdana" w:hAnsi="Verdana"/>
          <w:lang w:val="en-US"/>
        </w:rPr>
        <w:t>meet</w:t>
      </w:r>
      <w:r w:rsidRPr="00257B64">
        <w:rPr>
          <w:rFonts w:ascii="Verdana" w:hAnsi="Verdana"/>
          <w:lang w:val="en-US"/>
        </w:rPr>
        <w:t xml:space="preserve">, as there are more and more families from disadvantaged groups in society. England, meanwhile, calls for </w:t>
      </w:r>
      <w:r w:rsidR="003C5F80">
        <w:rPr>
          <w:rFonts w:ascii="Verdana" w:hAnsi="Verdana"/>
          <w:lang w:val="en-US"/>
        </w:rPr>
        <w:t xml:space="preserve">a concrete </w:t>
      </w:r>
      <w:r w:rsidRPr="00257B64">
        <w:rPr>
          <w:rFonts w:ascii="Verdana" w:hAnsi="Verdana"/>
          <w:lang w:val="en-US"/>
        </w:rPr>
        <w:t>training of professionals for intervention with parents.</w:t>
      </w:r>
    </w:p>
    <w:p w:rsidR="0064313D" w:rsidRPr="00257B64" w:rsidRDefault="00822CD6" w:rsidP="004269E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Conclusions:</w:t>
      </w:r>
    </w:p>
    <w:p w:rsidR="0064313D" w:rsidRPr="00257B64" w:rsidRDefault="003C5F80" w:rsidP="00C63D6F">
      <w:pPr>
        <w:pStyle w:val="Prrafodelista"/>
        <w:numPr>
          <w:ilvl w:val="0"/>
          <w:numId w:val="18"/>
        </w:numPr>
        <w:jc w:val="both"/>
        <w:rPr>
          <w:rFonts w:ascii="Verdana" w:hAnsi="Verdana"/>
          <w:lang w:val="en-US"/>
        </w:rPr>
      </w:pPr>
      <w:r>
        <w:rPr>
          <w:rFonts w:ascii="Verdana" w:hAnsi="Verdana"/>
          <w:lang w:val="en-US"/>
        </w:rPr>
        <w:t>Most countries work</w:t>
      </w:r>
      <w:r w:rsidR="00822CD6" w:rsidRPr="00257B64">
        <w:rPr>
          <w:rFonts w:ascii="Verdana" w:hAnsi="Verdana"/>
          <w:lang w:val="en-US"/>
        </w:rPr>
        <w:t xml:space="preserve"> with families on an individual or group level.</w:t>
      </w:r>
    </w:p>
    <w:p w:rsidR="0064313D" w:rsidRPr="00257B64" w:rsidRDefault="00822CD6" w:rsidP="00C63D6F">
      <w:pPr>
        <w:pStyle w:val="Prrafodelista"/>
        <w:numPr>
          <w:ilvl w:val="0"/>
          <w:numId w:val="18"/>
        </w:numPr>
        <w:jc w:val="both"/>
        <w:rPr>
          <w:rFonts w:ascii="Verdana" w:hAnsi="Verdana"/>
          <w:lang w:val="en-US"/>
        </w:rPr>
      </w:pPr>
      <w:r w:rsidRPr="00257B64">
        <w:rPr>
          <w:rFonts w:ascii="Verdana" w:hAnsi="Verdana"/>
          <w:lang w:val="en-US"/>
        </w:rPr>
        <w:t>In most of them parents' associations are organized.</w:t>
      </w:r>
    </w:p>
    <w:p w:rsidR="0064313D" w:rsidRPr="00257B64" w:rsidRDefault="00822CD6" w:rsidP="00C63D6F">
      <w:pPr>
        <w:pStyle w:val="Prrafodelista"/>
        <w:numPr>
          <w:ilvl w:val="0"/>
          <w:numId w:val="18"/>
        </w:numPr>
        <w:jc w:val="both"/>
        <w:rPr>
          <w:rFonts w:ascii="Verdana" w:hAnsi="Verdana"/>
          <w:lang w:val="en-US"/>
        </w:rPr>
      </w:pPr>
      <w:r w:rsidRPr="00257B64">
        <w:rPr>
          <w:rFonts w:ascii="Verdana" w:hAnsi="Verdana"/>
          <w:lang w:val="en-US"/>
        </w:rPr>
        <w:t>The level of participation and satisfaction in family programs is high.</w:t>
      </w:r>
    </w:p>
    <w:p w:rsidR="009E6390" w:rsidRPr="00257B64" w:rsidRDefault="009E6390" w:rsidP="004269EF">
      <w:pPr>
        <w:pStyle w:val="Prrafodelista"/>
        <w:jc w:val="both"/>
        <w:rPr>
          <w:rFonts w:ascii="Verdana" w:hAnsi="Verdana"/>
          <w:lang w:val="en-US"/>
        </w:rPr>
      </w:pPr>
    </w:p>
    <w:p w:rsidR="0064313D" w:rsidRPr="00257B64" w:rsidRDefault="00822CD6" w:rsidP="004269EF">
      <w:pPr>
        <w:pStyle w:val="Prrafodelista"/>
        <w:keepNext/>
        <w:jc w:val="both"/>
        <w:rPr>
          <w:rFonts w:ascii="Verdana" w:hAnsi="Verdana"/>
          <w:b/>
          <w:lang w:val="en-US"/>
        </w:rPr>
      </w:pPr>
      <w:r w:rsidRPr="00257B64">
        <w:rPr>
          <w:rFonts w:ascii="Verdana" w:hAnsi="Verdana"/>
          <w:b/>
          <w:lang w:val="en-US"/>
        </w:rPr>
        <w:lastRenderedPageBreak/>
        <w:t>Recommendations:</w:t>
      </w:r>
    </w:p>
    <w:p w:rsidR="0064313D" w:rsidRPr="00257B64" w:rsidRDefault="00822CD6" w:rsidP="00C63D6F">
      <w:pPr>
        <w:pStyle w:val="Prrafodelista"/>
        <w:numPr>
          <w:ilvl w:val="0"/>
          <w:numId w:val="18"/>
        </w:numPr>
        <w:jc w:val="both"/>
        <w:rPr>
          <w:rFonts w:ascii="Verdana" w:hAnsi="Verdana"/>
          <w:lang w:val="en-US"/>
        </w:rPr>
      </w:pPr>
      <w:r w:rsidRPr="00257B64">
        <w:rPr>
          <w:rFonts w:ascii="Verdana" w:hAnsi="Verdana"/>
          <w:lang w:val="en-US"/>
        </w:rPr>
        <w:t>Continue to promote work with families as an essential pillar of development and inclusion of children with visual impairments.</w:t>
      </w:r>
    </w:p>
    <w:p w:rsidR="0064313D" w:rsidRPr="00257B64" w:rsidRDefault="00822CD6" w:rsidP="00C63D6F">
      <w:pPr>
        <w:pStyle w:val="Prrafodelista"/>
        <w:numPr>
          <w:ilvl w:val="0"/>
          <w:numId w:val="18"/>
        </w:numPr>
        <w:jc w:val="both"/>
        <w:rPr>
          <w:rFonts w:ascii="Verdana" w:hAnsi="Verdana"/>
          <w:lang w:val="en-US"/>
        </w:rPr>
      </w:pPr>
      <w:r w:rsidRPr="00257B64">
        <w:rPr>
          <w:rFonts w:ascii="Verdana" w:hAnsi="Verdana"/>
          <w:lang w:val="en-US"/>
        </w:rPr>
        <w:t xml:space="preserve">Establish minimum standards for </w:t>
      </w:r>
      <w:r w:rsidR="009E6390" w:rsidRPr="00257B64">
        <w:rPr>
          <w:rFonts w:ascii="Verdana" w:hAnsi="Verdana"/>
          <w:lang w:val="en-US"/>
        </w:rPr>
        <w:t xml:space="preserve">intervention with </w:t>
      </w:r>
      <w:r w:rsidRPr="00257B64">
        <w:rPr>
          <w:rFonts w:ascii="Verdana" w:hAnsi="Verdana"/>
          <w:lang w:val="en-US"/>
        </w:rPr>
        <w:t>families.</w:t>
      </w:r>
    </w:p>
    <w:p w:rsidR="0064313D" w:rsidRPr="00257B64" w:rsidRDefault="00822CD6" w:rsidP="00C63D6F">
      <w:pPr>
        <w:pStyle w:val="Prrafodelista"/>
        <w:numPr>
          <w:ilvl w:val="0"/>
          <w:numId w:val="18"/>
        </w:numPr>
        <w:jc w:val="both"/>
        <w:rPr>
          <w:rFonts w:ascii="Verdana" w:hAnsi="Verdana"/>
          <w:lang w:val="en-US"/>
        </w:rPr>
      </w:pPr>
      <w:r w:rsidRPr="00257B64">
        <w:rPr>
          <w:rFonts w:ascii="Verdana" w:hAnsi="Verdana"/>
          <w:lang w:val="en-US"/>
        </w:rPr>
        <w:t>Define the</w:t>
      </w:r>
      <w:r w:rsidR="009E6390" w:rsidRPr="00257B64">
        <w:rPr>
          <w:rFonts w:ascii="Verdana" w:hAnsi="Verdana"/>
          <w:lang w:val="en-US"/>
        </w:rPr>
        <w:t xml:space="preserve"> participation </w:t>
      </w:r>
      <w:r w:rsidRPr="00257B64">
        <w:rPr>
          <w:rFonts w:ascii="Verdana" w:hAnsi="Verdana"/>
          <w:lang w:val="en-US"/>
        </w:rPr>
        <w:t>of families in the process of intervention with the child.</w:t>
      </w:r>
    </w:p>
    <w:p w:rsidR="0064313D" w:rsidRPr="00257B64" w:rsidRDefault="00822CD6" w:rsidP="00C63D6F">
      <w:pPr>
        <w:pStyle w:val="Prrafodelista"/>
        <w:numPr>
          <w:ilvl w:val="0"/>
          <w:numId w:val="18"/>
        </w:numPr>
        <w:jc w:val="both"/>
        <w:rPr>
          <w:rFonts w:ascii="Verdana" w:hAnsi="Verdana"/>
          <w:lang w:val="en-US"/>
        </w:rPr>
      </w:pPr>
      <w:r w:rsidRPr="00257B64">
        <w:rPr>
          <w:rFonts w:ascii="Verdana" w:hAnsi="Verdana"/>
          <w:lang w:val="en-US"/>
        </w:rPr>
        <w:t>Examine the possibility of promoting associations of families in Europe.</w:t>
      </w:r>
    </w:p>
    <w:p w:rsidR="0064313D" w:rsidRPr="00257B64" w:rsidRDefault="00822CD6" w:rsidP="00C63D6F">
      <w:pPr>
        <w:pStyle w:val="Prrafodelista"/>
        <w:numPr>
          <w:ilvl w:val="0"/>
          <w:numId w:val="18"/>
        </w:numPr>
        <w:jc w:val="both"/>
        <w:rPr>
          <w:rFonts w:ascii="Verdana" w:hAnsi="Verdana"/>
          <w:lang w:val="en-US"/>
        </w:rPr>
      </w:pPr>
      <w:r w:rsidRPr="00257B64">
        <w:rPr>
          <w:rFonts w:ascii="Verdana" w:hAnsi="Verdana"/>
          <w:lang w:val="en-US"/>
        </w:rPr>
        <w:t xml:space="preserve">Provide qualified training for professionals involved in </w:t>
      </w:r>
      <w:r w:rsidR="009E6390" w:rsidRPr="00257B64">
        <w:rPr>
          <w:rFonts w:ascii="Verdana" w:hAnsi="Verdana"/>
          <w:lang w:val="en-US"/>
        </w:rPr>
        <w:t xml:space="preserve">the </w:t>
      </w:r>
      <w:r w:rsidRPr="00257B64">
        <w:rPr>
          <w:rFonts w:ascii="Verdana" w:hAnsi="Verdana"/>
          <w:lang w:val="en-US"/>
        </w:rPr>
        <w:t>support for families, given the inherent difficulty of this intervention.</w:t>
      </w:r>
    </w:p>
    <w:p w:rsidR="00822CD6" w:rsidRPr="00257B64" w:rsidRDefault="00822CD6" w:rsidP="00C63D6F">
      <w:pPr>
        <w:pStyle w:val="Prrafodelista"/>
        <w:numPr>
          <w:ilvl w:val="0"/>
          <w:numId w:val="18"/>
        </w:numPr>
        <w:jc w:val="both"/>
        <w:rPr>
          <w:rFonts w:ascii="Verdana" w:hAnsi="Verdana"/>
          <w:lang w:val="en-US"/>
        </w:rPr>
      </w:pPr>
      <w:r w:rsidRPr="00257B64">
        <w:rPr>
          <w:rFonts w:ascii="Verdana" w:hAnsi="Verdana"/>
          <w:lang w:val="en-US"/>
        </w:rPr>
        <w:t xml:space="preserve">It would be interesting to make a list of the specific activities carried out in different countries, as </w:t>
      </w:r>
      <w:r w:rsidR="009E6390" w:rsidRPr="00257B64">
        <w:rPr>
          <w:rFonts w:ascii="Verdana" w:hAnsi="Verdana"/>
          <w:lang w:val="en-US"/>
        </w:rPr>
        <w:t xml:space="preserve">a kind of best </w:t>
      </w:r>
      <w:r w:rsidRPr="00257B64">
        <w:rPr>
          <w:rFonts w:ascii="Verdana" w:hAnsi="Verdana"/>
          <w:lang w:val="en-US"/>
        </w:rPr>
        <w:t>practice</w:t>
      </w:r>
      <w:r w:rsidR="009E6390" w:rsidRPr="00257B64">
        <w:rPr>
          <w:rFonts w:ascii="Verdana" w:hAnsi="Verdana"/>
          <w:lang w:val="en-US"/>
        </w:rPr>
        <w:t>s</w:t>
      </w:r>
      <w:r w:rsidRPr="00257B64">
        <w:rPr>
          <w:rFonts w:ascii="Verdana" w:hAnsi="Verdana"/>
          <w:lang w:val="en-US"/>
        </w:rPr>
        <w:t xml:space="preserve">, </w:t>
      </w:r>
      <w:r w:rsidR="009E6390" w:rsidRPr="00257B64">
        <w:rPr>
          <w:rFonts w:ascii="Verdana" w:hAnsi="Verdana"/>
          <w:lang w:val="en-US"/>
        </w:rPr>
        <w:t xml:space="preserve">about </w:t>
      </w:r>
      <w:r w:rsidRPr="00257B64">
        <w:rPr>
          <w:rFonts w:ascii="Verdana" w:hAnsi="Verdana"/>
          <w:lang w:val="en-US"/>
        </w:rPr>
        <w:t xml:space="preserve">types of parental </w:t>
      </w:r>
      <w:r w:rsidR="009E6390" w:rsidRPr="00257B64">
        <w:rPr>
          <w:rFonts w:ascii="Verdana" w:hAnsi="Verdana"/>
          <w:lang w:val="en-US"/>
        </w:rPr>
        <w:t>participation</w:t>
      </w:r>
      <w:r w:rsidRPr="00257B64">
        <w:rPr>
          <w:rFonts w:ascii="Verdana" w:hAnsi="Verdana"/>
          <w:lang w:val="en-US"/>
        </w:rPr>
        <w:t xml:space="preserve"> in the</w:t>
      </w:r>
      <w:r w:rsidR="009E6390" w:rsidRPr="00257B64">
        <w:rPr>
          <w:rFonts w:ascii="Verdana" w:hAnsi="Verdana"/>
          <w:lang w:val="en-US"/>
        </w:rPr>
        <w:t xml:space="preserve">ir </w:t>
      </w:r>
      <w:r w:rsidRPr="00257B64">
        <w:rPr>
          <w:rFonts w:ascii="Verdana" w:hAnsi="Verdana"/>
          <w:lang w:val="en-US"/>
        </w:rPr>
        <w:t>children</w:t>
      </w:r>
      <w:r w:rsidR="009E6390" w:rsidRPr="00257B64">
        <w:rPr>
          <w:rFonts w:ascii="Verdana" w:hAnsi="Verdana"/>
          <w:lang w:val="en-US"/>
        </w:rPr>
        <w:t>’s education</w:t>
      </w:r>
      <w:r w:rsidRPr="00257B64">
        <w:rPr>
          <w:rFonts w:ascii="Verdana" w:hAnsi="Verdana"/>
          <w:lang w:val="en-US"/>
        </w:rPr>
        <w:t xml:space="preserve"> and </w:t>
      </w:r>
      <w:r w:rsidR="009E6390" w:rsidRPr="00257B64">
        <w:rPr>
          <w:rFonts w:ascii="Verdana" w:hAnsi="Verdana"/>
          <w:lang w:val="en-US"/>
        </w:rPr>
        <w:t xml:space="preserve">in </w:t>
      </w:r>
      <w:r w:rsidRPr="00257B64">
        <w:rPr>
          <w:rFonts w:ascii="Verdana" w:hAnsi="Verdana"/>
          <w:lang w:val="en-US"/>
        </w:rPr>
        <w:t>cooperation.</w:t>
      </w:r>
    </w:p>
    <w:p w:rsidR="0064313D" w:rsidRPr="00257B64" w:rsidRDefault="0064313D" w:rsidP="004269EF">
      <w:pPr>
        <w:pStyle w:val="Prrafodelista"/>
        <w:jc w:val="both"/>
        <w:rPr>
          <w:rFonts w:ascii="Verdana" w:hAnsi="Verdana"/>
          <w:lang w:val="en-US"/>
        </w:rPr>
      </w:pPr>
    </w:p>
    <w:p w:rsidR="0064313D" w:rsidRPr="00257B64" w:rsidRDefault="009035A0" w:rsidP="004269EF">
      <w:pPr>
        <w:pStyle w:val="Prrafodelista"/>
        <w:numPr>
          <w:ilvl w:val="0"/>
          <w:numId w:val="1"/>
        </w:numPr>
        <w:jc w:val="both"/>
        <w:rPr>
          <w:rFonts w:ascii="Verdana" w:hAnsi="Verdana"/>
          <w:b/>
          <w:sz w:val="28"/>
          <w:szCs w:val="28"/>
          <w:lang w:val="en-US"/>
        </w:rPr>
      </w:pPr>
      <w:r w:rsidRPr="00257B64">
        <w:rPr>
          <w:rFonts w:ascii="Verdana" w:hAnsi="Verdana"/>
          <w:b/>
          <w:sz w:val="28"/>
          <w:szCs w:val="28"/>
          <w:lang w:val="en-US"/>
        </w:rPr>
        <w:t>PROFESSIONAL</w:t>
      </w:r>
      <w:r w:rsidR="009E6390" w:rsidRPr="00257B64">
        <w:rPr>
          <w:rFonts w:ascii="Verdana" w:hAnsi="Verdana"/>
          <w:b/>
          <w:sz w:val="28"/>
          <w:szCs w:val="28"/>
          <w:lang w:val="en-US"/>
        </w:rPr>
        <w:t>S</w:t>
      </w:r>
      <w:r w:rsidRPr="00257B64">
        <w:rPr>
          <w:rFonts w:ascii="Verdana" w:hAnsi="Verdana"/>
          <w:b/>
          <w:sz w:val="28"/>
          <w:szCs w:val="28"/>
          <w:lang w:val="en-US"/>
        </w:rPr>
        <w:t>:</w:t>
      </w:r>
    </w:p>
    <w:p w:rsidR="0064313D" w:rsidRPr="00257B64" w:rsidRDefault="009035A0" w:rsidP="004269EF">
      <w:pPr>
        <w:pStyle w:val="Prrafodelista"/>
        <w:numPr>
          <w:ilvl w:val="1"/>
          <w:numId w:val="1"/>
        </w:numPr>
        <w:jc w:val="both"/>
        <w:rPr>
          <w:rFonts w:ascii="Verdana" w:hAnsi="Verdana"/>
          <w:b/>
          <w:lang w:val="en-US"/>
        </w:rPr>
      </w:pPr>
      <w:r w:rsidRPr="00257B64">
        <w:rPr>
          <w:rFonts w:ascii="Verdana" w:hAnsi="Verdana"/>
          <w:b/>
          <w:lang w:val="en-US"/>
        </w:rPr>
        <w:t>Organization of professionals:</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In every country there are multidisciplinary teams to support the visually impaired, with different professional profiles, which vary by country.</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In some</w:t>
      </w:r>
      <w:r w:rsidR="009E6390" w:rsidRPr="00257B64">
        <w:rPr>
          <w:rFonts w:ascii="Verdana" w:hAnsi="Verdana"/>
          <w:lang w:val="en-US"/>
        </w:rPr>
        <w:t xml:space="preserve"> of them, they</w:t>
      </w:r>
      <w:r w:rsidRPr="00257B64">
        <w:rPr>
          <w:rFonts w:ascii="Verdana" w:hAnsi="Verdana"/>
          <w:lang w:val="en-US"/>
        </w:rPr>
        <w:t xml:space="preserve"> opt for a more traditional model, with psychologists, teachers, social workers and specialists in vision, in some cases </w:t>
      </w:r>
      <w:r w:rsidR="009E6390" w:rsidRPr="00257B64">
        <w:rPr>
          <w:rFonts w:ascii="Verdana" w:hAnsi="Verdana"/>
          <w:lang w:val="en-US"/>
        </w:rPr>
        <w:t xml:space="preserve">these </w:t>
      </w:r>
      <w:r w:rsidR="00257B64" w:rsidRPr="00257B64">
        <w:rPr>
          <w:rFonts w:ascii="Verdana" w:hAnsi="Verdana"/>
          <w:lang w:val="en-US"/>
        </w:rPr>
        <w:t>professionals</w:t>
      </w:r>
      <w:r w:rsidR="009E6390" w:rsidRPr="00257B64">
        <w:rPr>
          <w:rFonts w:ascii="Verdana" w:hAnsi="Verdana"/>
          <w:lang w:val="en-US"/>
        </w:rPr>
        <w:t xml:space="preserve"> are </w:t>
      </w:r>
      <w:r w:rsidRPr="00257B64">
        <w:rPr>
          <w:rFonts w:ascii="Verdana" w:hAnsi="Verdana"/>
          <w:lang w:val="en-US"/>
        </w:rPr>
        <w:t>supported by early</w:t>
      </w:r>
      <w:r w:rsidR="0026269B">
        <w:rPr>
          <w:rFonts w:ascii="Verdana" w:hAnsi="Verdana"/>
          <w:lang w:val="en-US"/>
        </w:rPr>
        <w:t xml:space="preserve"> </w:t>
      </w:r>
      <w:r w:rsidRPr="00257B64">
        <w:rPr>
          <w:rFonts w:ascii="Verdana" w:hAnsi="Verdana"/>
          <w:lang w:val="en-US"/>
        </w:rPr>
        <w:t>intervention therapists, psychotherapists, physiotherapists, speech therapists, ophthalmologists etc.</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 xml:space="preserve">In others, regardless of whether or not there are classic profiles, new profiles are incorporated, whose intervention is more unknown </w:t>
      </w:r>
      <w:r w:rsidR="009E6390" w:rsidRPr="00257B64">
        <w:rPr>
          <w:rFonts w:ascii="Verdana" w:hAnsi="Verdana"/>
          <w:lang w:val="en-US"/>
        </w:rPr>
        <w:t xml:space="preserve">because the </w:t>
      </w:r>
      <w:r w:rsidRPr="00257B64">
        <w:rPr>
          <w:rFonts w:ascii="Verdana" w:hAnsi="Verdana"/>
          <w:lang w:val="en-US"/>
        </w:rPr>
        <w:t xml:space="preserve">terminology </w:t>
      </w:r>
      <w:r w:rsidR="009E6390" w:rsidRPr="00257B64">
        <w:rPr>
          <w:rFonts w:ascii="Verdana" w:hAnsi="Verdana"/>
          <w:lang w:val="en-US"/>
        </w:rPr>
        <w:t xml:space="preserve">used to define them or just because those are </w:t>
      </w:r>
      <w:r w:rsidRPr="00257B64">
        <w:rPr>
          <w:rFonts w:ascii="Verdana" w:hAnsi="Verdana"/>
          <w:lang w:val="en-US"/>
        </w:rPr>
        <w:t>new professions: home visitors, ortopedagog</w:t>
      </w:r>
      <w:r w:rsidR="0026269B">
        <w:rPr>
          <w:rFonts w:ascii="Verdana" w:hAnsi="Verdana"/>
          <w:lang w:val="en-US"/>
        </w:rPr>
        <w:t>ist</w:t>
      </w:r>
      <w:r w:rsidRPr="00257B64">
        <w:rPr>
          <w:rFonts w:ascii="Verdana" w:hAnsi="Verdana"/>
          <w:lang w:val="en-US"/>
        </w:rPr>
        <w:t>, occupational</w:t>
      </w:r>
      <w:r w:rsidR="0026269B">
        <w:rPr>
          <w:rFonts w:ascii="Verdana" w:hAnsi="Verdana"/>
          <w:lang w:val="en-US"/>
        </w:rPr>
        <w:t xml:space="preserve"> therapist</w:t>
      </w:r>
      <w:r w:rsidRPr="00257B64">
        <w:rPr>
          <w:rFonts w:ascii="Verdana" w:hAnsi="Verdana"/>
          <w:lang w:val="en-US"/>
        </w:rPr>
        <w:t>, somatopedago</w:t>
      </w:r>
      <w:r w:rsidR="0026269B">
        <w:rPr>
          <w:rFonts w:ascii="Verdana" w:hAnsi="Verdana"/>
          <w:lang w:val="en-US"/>
        </w:rPr>
        <w:t>gist</w:t>
      </w:r>
      <w:r w:rsidRPr="00257B64">
        <w:rPr>
          <w:rFonts w:ascii="Verdana" w:hAnsi="Verdana"/>
          <w:lang w:val="en-US"/>
        </w:rPr>
        <w:t>, orthopedic technician.</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 xml:space="preserve">There are some professionals mentioned </w:t>
      </w:r>
      <w:r w:rsidR="009E6390" w:rsidRPr="00257B64">
        <w:rPr>
          <w:rFonts w:ascii="Verdana" w:hAnsi="Verdana"/>
          <w:lang w:val="en-US"/>
        </w:rPr>
        <w:t xml:space="preserve">only </w:t>
      </w:r>
      <w:r w:rsidRPr="00257B64">
        <w:rPr>
          <w:rFonts w:ascii="Verdana" w:hAnsi="Verdana"/>
          <w:lang w:val="en-US"/>
        </w:rPr>
        <w:t xml:space="preserve">by one country, </w:t>
      </w:r>
      <w:r w:rsidR="009E6390" w:rsidRPr="00257B64">
        <w:rPr>
          <w:rFonts w:ascii="Verdana" w:hAnsi="Verdana"/>
          <w:lang w:val="en-US"/>
        </w:rPr>
        <w:t xml:space="preserve">what can </w:t>
      </w:r>
      <w:r w:rsidRPr="00257B64">
        <w:rPr>
          <w:rFonts w:ascii="Verdana" w:hAnsi="Verdana"/>
          <w:lang w:val="en-US"/>
        </w:rPr>
        <w:t xml:space="preserve">be </w:t>
      </w:r>
      <w:r w:rsidR="009E6390" w:rsidRPr="00257B64">
        <w:rPr>
          <w:rFonts w:ascii="Verdana" w:hAnsi="Verdana"/>
          <w:lang w:val="en-US"/>
        </w:rPr>
        <w:t xml:space="preserve">in relation with the </w:t>
      </w:r>
      <w:r w:rsidRPr="00257B64">
        <w:rPr>
          <w:rFonts w:ascii="Verdana" w:hAnsi="Verdana"/>
          <w:lang w:val="en-US"/>
        </w:rPr>
        <w:t>n</w:t>
      </w:r>
      <w:r w:rsidR="00D01A80" w:rsidRPr="00257B64">
        <w:rPr>
          <w:rFonts w:ascii="Verdana" w:hAnsi="Verdana"/>
          <w:lang w:val="en-US"/>
        </w:rPr>
        <w:t xml:space="preserve">ovelty of some of the </w:t>
      </w:r>
      <w:r w:rsidRPr="00257B64">
        <w:rPr>
          <w:rFonts w:ascii="Verdana" w:hAnsi="Verdana"/>
          <w:lang w:val="en-US"/>
        </w:rPr>
        <w:t xml:space="preserve">programs </w:t>
      </w:r>
      <w:r w:rsidR="00257B64" w:rsidRPr="00257B64">
        <w:rPr>
          <w:rFonts w:ascii="Verdana" w:hAnsi="Verdana"/>
          <w:lang w:val="en-US"/>
        </w:rPr>
        <w:t>established</w:t>
      </w:r>
      <w:r w:rsidR="009E6390" w:rsidRPr="00257B64">
        <w:rPr>
          <w:rFonts w:ascii="Verdana" w:hAnsi="Verdana"/>
          <w:lang w:val="en-US"/>
        </w:rPr>
        <w:t xml:space="preserve"> </w:t>
      </w:r>
      <w:r w:rsidRPr="00257B64">
        <w:rPr>
          <w:rFonts w:ascii="Verdana" w:hAnsi="Verdana"/>
          <w:lang w:val="en-US"/>
        </w:rPr>
        <w:t>for the</w:t>
      </w:r>
      <w:r w:rsidR="009E6390" w:rsidRPr="00257B64">
        <w:rPr>
          <w:rFonts w:ascii="Verdana" w:hAnsi="Verdana"/>
          <w:lang w:val="en-US"/>
        </w:rPr>
        <w:t xml:space="preserve"> population </w:t>
      </w:r>
      <w:r w:rsidRPr="00257B64">
        <w:rPr>
          <w:rFonts w:ascii="Verdana" w:hAnsi="Verdana"/>
          <w:lang w:val="en-US"/>
        </w:rPr>
        <w:t>of early intervention</w:t>
      </w:r>
      <w:r w:rsidR="009E6390" w:rsidRPr="00257B64">
        <w:rPr>
          <w:rFonts w:ascii="Verdana" w:hAnsi="Verdana"/>
          <w:lang w:val="en-US"/>
        </w:rPr>
        <w:t xml:space="preserve"> appointed</w:t>
      </w:r>
      <w:r w:rsidRPr="00257B64">
        <w:rPr>
          <w:rFonts w:ascii="Verdana" w:hAnsi="Verdana"/>
          <w:lang w:val="en-US"/>
        </w:rPr>
        <w:t xml:space="preserve"> above: orientation and mobility instructor, ICT instructor, occupational therapists.</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In some cases some professionals</w:t>
      </w:r>
      <w:r w:rsidR="00D01A80" w:rsidRPr="00257B64">
        <w:rPr>
          <w:rFonts w:ascii="Verdana" w:hAnsi="Verdana"/>
          <w:lang w:val="en-US"/>
        </w:rPr>
        <w:t xml:space="preserve"> from the health </w:t>
      </w:r>
      <w:r w:rsidRPr="00257B64">
        <w:rPr>
          <w:rFonts w:ascii="Verdana" w:hAnsi="Verdana"/>
          <w:lang w:val="en-US"/>
        </w:rPr>
        <w:t xml:space="preserve">or social </w:t>
      </w:r>
      <w:r w:rsidR="00257B64" w:rsidRPr="00257B64">
        <w:rPr>
          <w:rFonts w:ascii="Verdana" w:hAnsi="Verdana"/>
          <w:lang w:val="en-US"/>
        </w:rPr>
        <w:t>areas</w:t>
      </w:r>
      <w:r w:rsidRPr="00257B64">
        <w:rPr>
          <w:rFonts w:ascii="Verdana" w:hAnsi="Verdana"/>
          <w:lang w:val="en-US"/>
        </w:rPr>
        <w:t>: neurologists, nurses, etc.</w:t>
      </w:r>
      <w:r w:rsidR="00D01A80" w:rsidRPr="00257B64">
        <w:rPr>
          <w:rFonts w:ascii="Verdana" w:hAnsi="Verdana"/>
          <w:lang w:val="en-US"/>
        </w:rPr>
        <w:t xml:space="preserve"> collaborate with the team.</w:t>
      </w:r>
    </w:p>
    <w:p w:rsidR="0064313D" w:rsidRPr="00257B64" w:rsidRDefault="009035A0" w:rsidP="00C63D6F">
      <w:pPr>
        <w:pStyle w:val="Prrafodelista"/>
        <w:numPr>
          <w:ilvl w:val="1"/>
          <w:numId w:val="1"/>
        </w:numPr>
        <w:jc w:val="both"/>
        <w:rPr>
          <w:rFonts w:ascii="Verdana" w:hAnsi="Verdana"/>
          <w:b/>
          <w:lang w:val="en-US"/>
        </w:rPr>
      </w:pPr>
      <w:r w:rsidRPr="00257B64">
        <w:rPr>
          <w:rFonts w:ascii="Verdana" w:hAnsi="Verdana"/>
          <w:b/>
          <w:lang w:val="en-US"/>
        </w:rPr>
        <w:t>Professional training:</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 xml:space="preserve">In most countries there </w:t>
      </w:r>
      <w:r w:rsidR="00D01A80" w:rsidRPr="00257B64">
        <w:rPr>
          <w:rFonts w:ascii="Verdana" w:hAnsi="Verdana"/>
          <w:lang w:val="en-US"/>
        </w:rPr>
        <w:t xml:space="preserve">is </w:t>
      </w:r>
      <w:r w:rsidRPr="00257B64">
        <w:rPr>
          <w:rFonts w:ascii="Verdana" w:hAnsi="Verdana"/>
          <w:lang w:val="en-US"/>
        </w:rPr>
        <w:t xml:space="preserve">university </w:t>
      </w:r>
      <w:r w:rsidR="00D01A80" w:rsidRPr="00257B64">
        <w:rPr>
          <w:rFonts w:ascii="Verdana" w:hAnsi="Verdana"/>
          <w:lang w:val="en-US"/>
        </w:rPr>
        <w:t xml:space="preserve">and further training </w:t>
      </w:r>
      <w:r w:rsidRPr="00257B64">
        <w:rPr>
          <w:rFonts w:ascii="Verdana" w:hAnsi="Verdana"/>
          <w:lang w:val="en-US"/>
        </w:rPr>
        <w:t>on Early Intervention.</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 xml:space="preserve">However, specific training in </w:t>
      </w:r>
      <w:r w:rsidR="00D01A80" w:rsidRPr="00257B64">
        <w:rPr>
          <w:rFonts w:ascii="Verdana" w:hAnsi="Verdana"/>
          <w:lang w:val="en-US"/>
        </w:rPr>
        <w:t xml:space="preserve">early intervention for visually impaired children </w:t>
      </w:r>
      <w:r w:rsidRPr="00257B64">
        <w:rPr>
          <w:rFonts w:ascii="Verdana" w:hAnsi="Verdana"/>
          <w:lang w:val="en-US"/>
        </w:rPr>
        <w:t>is not widespread.</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lastRenderedPageBreak/>
        <w:t>In the case of multiple disabilities, according to surveys received</w:t>
      </w:r>
      <w:r w:rsidR="00B85C53" w:rsidRPr="00257B64">
        <w:rPr>
          <w:rFonts w:ascii="Verdana" w:hAnsi="Verdana"/>
          <w:lang w:val="en-US"/>
        </w:rPr>
        <w:t>,</w:t>
      </w:r>
      <w:r w:rsidRPr="00257B64">
        <w:rPr>
          <w:rFonts w:ascii="Verdana" w:hAnsi="Verdana"/>
          <w:lang w:val="en-US"/>
        </w:rPr>
        <w:t xml:space="preserve"> formal education is virtually nonexistent.</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 xml:space="preserve">However, in most countries </w:t>
      </w:r>
      <w:r w:rsidR="00B85C53" w:rsidRPr="00257B64">
        <w:rPr>
          <w:rFonts w:ascii="Verdana" w:hAnsi="Verdana"/>
          <w:lang w:val="en-US"/>
        </w:rPr>
        <w:t xml:space="preserve">they talk about </w:t>
      </w:r>
      <w:r w:rsidRPr="00257B64">
        <w:rPr>
          <w:rFonts w:ascii="Verdana" w:hAnsi="Verdana"/>
          <w:lang w:val="en-US"/>
        </w:rPr>
        <w:t xml:space="preserve">non-formal training programs in </w:t>
      </w:r>
      <w:r w:rsidR="00B85C53" w:rsidRPr="00257B64">
        <w:rPr>
          <w:rFonts w:ascii="Verdana" w:hAnsi="Verdana"/>
          <w:lang w:val="en-US"/>
        </w:rPr>
        <w:t xml:space="preserve">EI for visually </w:t>
      </w:r>
      <w:r w:rsidR="00257B64" w:rsidRPr="00257B64">
        <w:rPr>
          <w:rFonts w:ascii="Verdana" w:hAnsi="Verdana"/>
          <w:lang w:val="en-US"/>
        </w:rPr>
        <w:t>impaired</w:t>
      </w:r>
      <w:r w:rsidR="00B85C53" w:rsidRPr="00257B64">
        <w:rPr>
          <w:rFonts w:ascii="Verdana" w:hAnsi="Verdana"/>
          <w:lang w:val="en-US"/>
        </w:rPr>
        <w:t xml:space="preserve"> children</w:t>
      </w:r>
      <w:r w:rsidRPr="00257B64">
        <w:rPr>
          <w:rFonts w:ascii="Verdana" w:hAnsi="Verdana"/>
          <w:lang w:val="en-US"/>
        </w:rPr>
        <w:t xml:space="preserve">, </w:t>
      </w:r>
      <w:r w:rsidR="00B85C53" w:rsidRPr="00257B64">
        <w:rPr>
          <w:rFonts w:ascii="Verdana" w:hAnsi="Verdana"/>
          <w:lang w:val="en-US"/>
        </w:rPr>
        <w:t xml:space="preserve">in </w:t>
      </w:r>
      <w:r w:rsidRPr="00257B64">
        <w:rPr>
          <w:rFonts w:ascii="Verdana" w:hAnsi="Verdana"/>
          <w:lang w:val="en-US"/>
        </w:rPr>
        <w:t>which the institutions and professionals involved in the intervention</w:t>
      </w:r>
      <w:r w:rsidR="00B85C53" w:rsidRPr="00257B64">
        <w:rPr>
          <w:rFonts w:ascii="Verdana" w:hAnsi="Verdana"/>
          <w:lang w:val="en-US"/>
        </w:rPr>
        <w:t xml:space="preserve"> participate</w:t>
      </w:r>
      <w:r w:rsidRPr="00257B64">
        <w:rPr>
          <w:rFonts w:ascii="Verdana" w:hAnsi="Verdana"/>
          <w:lang w:val="en-US"/>
        </w:rPr>
        <w:t>.</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 xml:space="preserve">Only in a country there </w:t>
      </w:r>
      <w:r w:rsidR="00B85C53" w:rsidRPr="00257B64">
        <w:rPr>
          <w:rFonts w:ascii="Verdana" w:hAnsi="Verdana"/>
          <w:lang w:val="en-US"/>
        </w:rPr>
        <w:t xml:space="preserve">is </w:t>
      </w:r>
      <w:r w:rsidRPr="00257B64">
        <w:rPr>
          <w:rFonts w:ascii="Verdana" w:hAnsi="Verdana"/>
          <w:lang w:val="en-US"/>
        </w:rPr>
        <w:t>training for teachers who start working with students with visual impairment.</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Some professional</w:t>
      </w:r>
      <w:r w:rsidR="0064313D" w:rsidRPr="00257B64">
        <w:rPr>
          <w:rFonts w:ascii="Verdana" w:hAnsi="Verdana"/>
          <w:lang w:val="en-US"/>
        </w:rPr>
        <w:t xml:space="preserve">s </w:t>
      </w:r>
      <w:r w:rsidR="00B85C53" w:rsidRPr="00257B64">
        <w:rPr>
          <w:rFonts w:ascii="Verdana" w:hAnsi="Verdana"/>
          <w:lang w:val="en-US"/>
        </w:rPr>
        <w:t xml:space="preserve">go for training </w:t>
      </w:r>
      <w:r w:rsidR="0064313D" w:rsidRPr="00257B64">
        <w:rPr>
          <w:rFonts w:ascii="Verdana" w:hAnsi="Verdana"/>
          <w:lang w:val="en-US"/>
        </w:rPr>
        <w:t>to other countries.</w:t>
      </w:r>
    </w:p>
    <w:p w:rsidR="0064313D" w:rsidRPr="00257B64" w:rsidRDefault="009035A0" w:rsidP="004269EF">
      <w:pPr>
        <w:pStyle w:val="Prrafodelista"/>
        <w:ind w:left="1440"/>
        <w:jc w:val="both"/>
        <w:rPr>
          <w:rFonts w:ascii="Verdana" w:hAnsi="Verdana"/>
          <w:lang w:val="en-US"/>
        </w:rPr>
      </w:pPr>
      <w:r w:rsidRPr="00257B64">
        <w:rPr>
          <w:rFonts w:ascii="Verdana" w:hAnsi="Verdana"/>
          <w:lang w:val="en-US"/>
        </w:rPr>
        <w:t>A country indicates that the current crisis has had a negative impact on training.</w:t>
      </w:r>
    </w:p>
    <w:p w:rsidR="0064313D" w:rsidRPr="00257B64" w:rsidRDefault="009035A0" w:rsidP="004269E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Conclusion:</w:t>
      </w:r>
    </w:p>
    <w:p w:rsidR="0064313D" w:rsidRPr="00257B64" w:rsidRDefault="009035A0" w:rsidP="00C63D6F">
      <w:pPr>
        <w:pStyle w:val="Prrafodelista"/>
        <w:numPr>
          <w:ilvl w:val="0"/>
          <w:numId w:val="19"/>
        </w:numPr>
        <w:jc w:val="both"/>
        <w:rPr>
          <w:rFonts w:ascii="Verdana" w:hAnsi="Verdana"/>
          <w:lang w:val="en-US"/>
        </w:rPr>
      </w:pPr>
      <w:r w:rsidRPr="00257B64">
        <w:rPr>
          <w:rFonts w:ascii="Verdana" w:hAnsi="Verdana"/>
          <w:lang w:val="en-US"/>
        </w:rPr>
        <w:t xml:space="preserve">There seems </w:t>
      </w:r>
      <w:r w:rsidR="0026269B">
        <w:rPr>
          <w:rFonts w:ascii="Verdana" w:hAnsi="Verdana"/>
          <w:lang w:val="en-US"/>
        </w:rPr>
        <w:t xml:space="preserve">there isn’t </w:t>
      </w:r>
      <w:r w:rsidRPr="00257B64">
        <w:rPr>
          <w:rFonts w:ascii="Verdana" w:hAnsi="Verdana"/>
          <w:lang w:val="en-US"/>
        </w:rPr>
        <w:t xml:space="preserve">specific formal training on visual impairment and far less on </w:t>
      </w:r>
      <w:r w:rsidR="00B85C53" w:rsidRPr="00257B64">
        <w:rPr>
          <w:rFonts w:ascii="Verdana" w:hAnsi="Verdana"/>
          <w:lang w:val="en-US"/>
        </w:rPr>
        <w:t>early intervention for children with visual impairments</w:t>
      </w:r>
      <w:r w:rsidRPr="00257B64">
        <w:rPr>
          <w:rFonts w:ascii="Verdana" w:hAnsi="Verdana"/>
          <w:lang w:val="en-US"/>
        </w:rPr>
        <w:t>, although ther</w:t>
      </w:r>
      <w:r w:rsidR="00B85C53" w:rsidRPr="00257B64">
        <w:rPr>
          <w:rFonts w:ascii="Verdana" w:hAnsi="Verdana"/>
          <w:lang w:val="en-US"/>
        </w:rPr>
        <w:t xml:space="preserve">e seems to be training activities </w:t>
      </w:r>
      <w:r w:rsidRPr="00257B64">
        <w:rPr>
          <w:rFonts w:ascii="Verdana" w:hAnsi="Verdana"/>
          <w:lang w:val="en-US"/>
        </w:rPr>
        <w:t>by institutions and professionals dedicated to this field.</w:t>
      </w:r>
    </w:p>
    <w:p w:rsidR="0064313D" w:rsidRPr="00257B64" w:rsidRDefault="009035A0" w:rsidP="004269E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Recommendations:</w:t>
      </w:r>
    </w:p>
    <w:p w:rsidR="0064313D" w:rsidRPr="00257B64" w:rsidRDefault="009035A0" w:rsidP="00C63D6F">
      <w:pPr>
        <w:pStyle w:val="Prrafodelista"/>
        <w:numPr>
          <w:ilvl w:val="0"/>
          <w:numId w:val="19"/>
        </w:numPr>
        <w:jc w:val="both"/>
        <w:rPr>
          <w:rFonts w:ascii="Verdana" w:hAnsi="Verdana"/>
          <w:lang w:val="en-US"/>
        </w:rPr>
      </w:pPr>
      <w:r w:rsidRPr="00257B64">
        <w:rPr>
          <w:rFonts w:ascii="Verdana" w:hAnsi="Verdana"/>
          <w:lang w:val="en-US"/>
        </w:rPr>
        <w:t xml:space="preserve">Define the skills needed to work in the field of </w:t>
      </w:r>
      <w:r w:rsidR="00B85C53" w:rsidRPr="00257B64">
        <w:rPr>
          <w:rFonts w:ascii="Verdana" w:hAnsi="Verdana"/>
          <w:lang w:val="en-US"/>
        </w:rPr>
        <w:t>EI</w:t>
      </w:r>
      <w:r w:rsidRPr="00257B64">
        <w:rPr>
          <w:rFonts w:ascii="Verdana" w:hAnsi="Verdana"/>
          <w:lang w:val="en-US"/>
        </w:rPr>
        <w:t xml:space="preserve"> for children with </w:t>
      </w:r>
      <w:r w:rsidR="00B85C53" w:rsidRPr="00257B64">
        <w:rPr>
          <w:rFonts w:ascii="Verdana" w:hAnsi="Verdana"/>
          <w:lang w:val="en-US"/>
        </w:rPr>
        <w:t>visual impairments</w:t>
      </w:r>
      <w:r w:rsidRPr="00257B64">
        <w:rPr>
          <w:rFonts w:ascii="Verdana" w:hAnsi="Verdana"/>
          <w:lang w:val="en-US"/>
        </w:rPr>
        <w:t xml:space="preserve"> and their families.</w:t>
      </w:r>
    </w:p>
    <w:p w:rsidR="0064313D" w:rsidRPr="00257B64" w:rsidRDefault="009035A0" w:rsidP="00C63D6F">
      <w:pPr>
        <w:pStyle w:val="Prrafodelista"/>
        <w:numPr>
          <w:ilvl w:val="0"/>
          <w:numId w:val="19"/>
        </w:numPr>
        <w:jc w:val="both"/>
        <w:rPr>
          <w:rFonts w:ascii="Verdana" w:hAnsi="Verdana"/>
          <w:lang w:val="en-US"/>
        </w:rPr>
      </w:pPr>
      <w:r w:rsidRPr="00257B64">
        <w:rPr>
          <w:rFonts w:ascii="Verdana" w:hAnsi="Verdana"/>
          <w:lang w:val="en-US"/>
        </w:rPr>
        <w:t>Conduct a study on new professional profiles and adapt them to the needs of the population.</w:t>
      </w:r>
    </w:p>
    <w:p w:rsidR="0064313D" w:rsidRPr="00257B64" w:rsidRDefault="009035A0" w:rsidP="00C63D6F">
      <w:pPr>
        <w:pStyle w:val="Prrafodelista"/>
        <w:numPr>
          <w:ilvl w:val="0"/>
          <w:numId w:val="19"/>
        </w:numPr>
        <w:jc w:val="both"/>
        <w:rPr>
          <w:rFonts w:ascii="Verdana" w:hAnsi="Verdana"/>
          <w:lang w:val="en-US"/>
        </w:rPr>
      </w:pPr>
      <w:r w:rsidRPr="00257B64">
        <w:rPr>
          <w:rFonts w:ascii="Verdana" w:hAnsi="Verdana"/>
          <w:lang w:val="en-US"/>
        </w:rPr>
        <w:t xml:space="preserve">Ensure that within the </w:t>
      </w:r>
      <w:r w:rsidR="001E64F4" w:rsidRPr="00257B64">
        <w:rPr>
          <w:rFonts w:ascii="Verdana" w:hAnsi="Verdana"/>
          <w:lang w:val="en-US"/>
        </w:rPr>
        <w:t xml:space="preserve">regulated </w:t>
      </w:r>
      <w:r w:rsidRPr="00257B64">
        <w:rPr>
          <w:rFonts w:ascii="Verdana" w:hAnsi="Verdana"/>
          <w:lang w:val="en-US"/>
        </w:rPr>
        <w:t xml:space="preserve">training plans </w:t>
      </w:r>
      <w:r w:rsidR="001E64F4" w:rsidRPr="00257B64">
        <w:rPr>
          <w:rFonts w:ascii="Verdana" w:hAnsi="Verdana"/>
          <w:lang w:val="en-US"/>
        </w:rPr>
        <w:t xml:space="preserve">of </w:t>
      </w:r>
      <w:r w:rsidRPr="00257B64">
        <w:rPr>
          <w:rFonts w:ascii="Verdana" w:hAnsi="Verdana"/>
          <w:lang w:val="en-US"/>
        </w:rPr>
        <w:t xml:space="preserve">any professional profile involved in programs </w:t>
      </w:r>
      <w:r w:rsidR="001E64F4" w:rsidRPr="00257B64">
        <w:rPr>
          <w:rFonts w:ascii="Verdana" w:hAnsi="Verdana"/>
          <w:lang w:val="en-US"/>
        </w:rPr>
        <w:t xml:space="preserve">of EI </w:t>
      </w:r>
      <w:r w:rsidRPr="00257B64">
        <w:rPr>
          <w:rFonts w:ascii="Verdana" w:hAnsi="Verdana"/>
          <w:lang w:val="en-US"/>
        </w:rPr>
        <w:t xml:space="preserve">for </w:t>
      </w:r>
      <w:r w:rsidR="001E64F4" w:rsidRPr="00257B64">
        <w:rPr>
          <w:rFonts w:ascii="Verdana" w:hAnsi="Verdana"/>
          <w:lang w:val="en-US"/>
        </w:rPr>
        <w:t xml:space="preserve">children with visual impairments there is </w:t>
      </w:r>
      <w:r w:rsidRPr="00257B64">
        <w:rPr>
          <w:rFonts w:ascii="Verdana" w:hAnsi="Verdana"/>
          <w:lang w:val="en-US"/>
        </w:rPr>
        <w:t>specific training in this field.</w:t>
      </w:r>
    </w:p>
    <w:p w:rsidR="0064313D" w:rsidRPr="00257B64" w:rsidRDefault="009035A0" w:rsidP="00C63D6F">
      <w:pPr>
        <w:pStyle w:val="Prrafodelista"/>
        <w:numPr>
          <w:ilvl w:val="0"/>
          <w:numId w:val="19"/>
        </w:numPr>
        <w:jc w:val="both"/>
        <w:rPr>
          <w:rFonts w:ascii="Verdana" w:hAnsi="Verdana"/>
          <w:lang w:val="en-US"/>
        </w:rPr>
      </w:pPr>
      <w:r w:rsidRPr="00257B64">
        <w:rPr>
          <w:rFonts w:ascii="Verdana" w:hAnsi="Verdana"/>
          <w:lang w:val="en-US"/>
        </w:rPr>
        <w:t xml:space="preserve">Cooperate in specific training </w:t>
      </w:r>
      <w:r w:rsidR="00B85C53" w:rsidRPr="00257B64">
        <w:rPr>
          <w:rFonts w:ascii="Verdana" w:hAnsi="Verdana"/>
          <w:lang w:val="en-US"/>
        </w:rPr>
        <w:t xml:space="preserve">demanded by </w:t>
      </w:r>
      <w:r w:rsidRPr="00257B64">
        <w:rPr>
          <w:rFonts w:ascii="Verdana" w:hAnsi="Verdana"/>
          <w:lang w:val="en-US"/>
        </w:rPr>
        <w:t>universit</w:t>
      </w:r>
      <w:r w:rsidR="0026269B">
        <w:rPr>
          <w:rFonts w:ascii="Verdana" w:hAnsi="Verdana"/>
          <w:lang w:val="en-US"/>
        </w:rPr>
        <w:t>ies</w:t>
      </w:r>
      <w:r w:rsidRPr="00257B64">
        <w:rPr>
          <w:rFonts w:ascii="Verdana" w:hAnsi="Verdana"/>
          <w:lang w:val="en-US"/>
        </w:rPr>
        <w:t>.</w:t>
      </w:r>
    </w:p>
    <w:p w:rsidR="009035A0" w:rsidRPr="00257B64" w:rsidRDefault="009035A0" w:rsidP="00C63D6F">
      <w:pPr>
        <w:pStyle w:val="Prrafodelista"/>
        <w:numPr>
          <w:ilvl w:val="0"/>
          <w:numId w:val="19"/>
        </w:numPr>
        <w:jc w:val="both"/>
        <w:rPr>
          <w:rFonts w:ascii="Verdana" w:hAnsi="Verdana"/>
          <w:lang w:val="en-US"/>
        </w:rPr>
      </w:pPr>
      <w:r w:rsidRPr="00257B64">
        <w:rPr>
          <w:rFonts w:ascii="Verdana" w:hAnsi="Verdana"/>
          <w:lang w:val="en-US"/>
        </w:rPr>
        <w:t>Establish programs for international cooperation and exchanges in the field of training in this area.</w:t>
      </w:r>
    </w:p>
    <w:p w:rsidR="0064313D" w:rsidRPr="00257B64" w:rsidRDefault="0064313D" w:rsidP="004269EF">
      <w:pPr>
        <w:pStyle w:val="Prrafodelista"/>
        <w:ind w:left="1440"/>
        <w:jc w:val="both"/>
        <w:rPr>
          <w:rFonts w:ascii="Verdana" w:hAnsi="Verdana"/>
          <w:lang w:val="en-US"/>
        </w:rPr>
      </w:pPr>
    </w:p>
    <w:p w:rsidR="0064313D" w:rsidRPr="00257B64" w:rsidRDefault="00DB5A24" w:rsidP="004269EF">
      <w:pPr>
        <w:pStyle w:val="Prrafodelista"/>
        <w:numPr>
          <w:ilvl w:val="0"/>
          <w:numId w:val="1"/>
        </w:numPr>
        <w:jc w:val="both"/>
        <w:rPr>
          <w:rFonts w:ascii="Verdana" w:hAnsi="Verdana"/>
          <w:b/>
          <w:sz w:val="28"/>
          <w:szCs w:val="28"/>
          <w:lang w:val="en-US"/>
        </w:rPr>
      </w:pPr>
      <w:r w:rsidRPr="00257B64">
        <w:rPr>
          <w:rFonts w:ascii="Verdana" w:hAnsi="Verdana"/>
          <w:b/>
          <w:sz w:val="28"/>
          <w:szCs w:val="28"/>
          <w:lang w:val="en-US"/>
        </w:rPr>
        <w:t>OPINION ON SERVICES:</w:t>
      </w:r>
    </w:p>
    <w:p w:rsidR="0064313D" w:rsidRPr="00257B64" w:rsidRDefault="00DB5A24" w:rsidP="004269EF">
      <w:pPr>
        <w:pStyle w:val="Prrafodelista"/>
        <w:jc w:val="both"/>
        <w:rPr>
          <w:rFonts w:ascii="Verdana" w:hAnsi="Verdana"/>
          <w:lang w:val="en-US"/>
        </w:rPr>
      </w:pPr>
      <w:r w:rsidRPr="00257B64">
        <w:rPr>
          <w:rFonts w:ascii="Verdana" w:hAnsi="Verdana"/>
          <w:lang w:val="en-US"/>
        </w:rPr>
        <w:t xml:space="preserve">Not all countries compliment the proposed </w:t>
      </w:r>
      <w:r w:rsidR="00B85C53" w:rsidRPr="00257B64">
        <w:rPr>
          <w:rFonts w:ascii="Verdana" w:hAnsi="Verdana"/>
          <w:lang w:val="en-US"/>
        </w:rPr>
        <w:t>table</w:t>
      </w:r>
      <w:r w:rsidRPr="00257B64">
        <w:rPr>
          <w:rFonts w:ascii="Verdana" w:hAnsi="Verdana"/>
          <w:lang w:val="en-US"/>
        </w:rPr>
        <w:t xml:space="preserve"> in the survey </w:t>
      </w:r>
      <w:r w:rsidR="00B85C53" w:rsidRPr="00257B64">
        <w:rPr>
          <w:rFonts w:ascii="Verdana" w:hAnsi="Verdana"/>
          <w:lang w:val="en-US"/>
        </w:rPr>
        <w:t>about</w:t>
      </w:r>
      <w:r w:rsidRPr="00257B64">
        <w:rPr>
          <w:rFonts w:ascii="Verdana" w:hAnsi="Verdana"/>
          <w:lang w:val="en-US"/>
        </w:rPr>
        <w:t xml:space="preserve"> needs, obstacles and solutions. Therefore, the responses are expressed by a few countries (in total, 7</w:t>
      </w:r>
      <w:r w:rsidR="00B85C53" w:rsidRPr="00257B64">
        <w:rPr>
          <w:rFonts w:ascii="Verdana" w:hAnsi="Verdana"/>
          <w:lang w:val="en-US"/>
        </w:rPr>
        <w:t xml:space="preserve"> of 10</w:t>
      </w:r>
      <w:r w:rsidRPr="00257B64">
        <w:rPr>
          <w:rFonts w:ascii="Verdana" w:hAnsi="Verdana"/>
          <w:lang w:val="en-US"/>
        </w:rPr>
        <w:t>). The comments are in relation to the following aspects:</w:t>
      </w:r>
    </w:p>
    <w:p w:rsidR="0064313D" w:rsidRPr="00257B64" w:rsidRDefault="00DB5A24" w:rsidP="004269EF">
      <w:pPr>
        <w:pStyle w:val="Prrafodelista"/>
        <w:jc w:val="both"/>
        <w:rPr>
          <w:rFonts w:ascii="Verdana" w:hAnsi="Verdana"/>
          <w:lang w:val="en-US"/>
        </w:rPr>
      </w:pPr>
      <w:r w:rsidRPr="00257B64">
        <w:rPr>
          <w:rFonts w:ascii="Verdana" w:hAnsi="Verdana"/>
          <w:lang w:val="en-US"/>
        </w:rPr>
        <w:t>• To provide a quality intervention both children and thei</w:t>
      </w:r>
      <w:r w:rsidR="0064313D" w:rsidRPr="00257B64">
        <w:rPr>
          <w:rFonts w:ascii="Verdana" w:hAnsi="Verdana"/>
          <w:lang w:val="en-US"/>
        </w:rPr>
        <w:t xml:space="preserve">r families, </w:t>
      </w:r>
      <w:r w:rsidR="00B85C53" w:rsidRPr="00257B64">
        <w:rPr>
          <w:rFonts w:ascii="Verdana" w:hAnsi="Verdana"/>
          <w:lang w:val="en-US"/>
        </w:rPr>
        <w:t xml:space="preserve">it </w:t>
      </w:r>
      <w:r w:rsidR="0064313D" w:rsidRPr="00257B64">
        <w:rPr>
          <w:rFonts w:ascii="Verdana" w:hAnsi="Verdana"/>
          <w:lang w:val="en-US"/>
        </w:rPr>
        <w:t>would be necessary:</w:t>
      </w:r>
    </w:p>
    <w:p w:rsidR="0064313D"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A legislative framework.</w:t>
      </w:r>
    </w:p>
    <w:p w:rsidR="0064313D"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Increasing early intervention services, as well as personal and material resources.</w:t>
      </w:r>
    </w:p>
    <w:p w:rsidR="0064313D"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Increase government support.</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Improve the prevention and early diagnosis.</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Avoid cuts in services as a result of economic crisis.</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lastRenderedPageBreak/>
        <w:t>Improve the competence and parent information.</w:t>
      </w:r>
    </w:p>
    <w:p w:rsidR="00B159CA" w:rsidRPr="00257B64" w:rsidRDefault="00DB5A24" w:rsidP="004269EF">
      <w:pPr>
        <w:pStyle w:val="Prrafodelista"/>
        <w:jc w:val="both"/>
        <w:rPr>
          <w:rFonts w:ascii="Verdana" w:hAnsi="Verdana"/>
          <w:lang w:val="en-US"/>
        </w:rPr>
      </w:pPr>
      <w:r w:rsidRPr="00257B64">
        <w:rPr>
          <w:rFonts w:ascii="Verdana" w:hAnsi="Verdana"/>
          <w:lang w:val="en-US"/>
        </w:rPr>
        <w:t xml:space="preserve">• For professionals it </w:t>
      </w:r>
      <w:r w:rsidR="00B85C53" w:rsidRPr="00257B64">
        <w:rPr>
          <w:rFonts w:ascii="Verdana" w:hAnsi="Verdana"/>
          <w:lang w:val="en-US"/>
        </w:rPr>
        <w:t xml:space="preserve">is </w:t>
      </w:r>
      <w:r w:rsidRPr="00257B64">
        <w:rPr>
          <w:rFonts w:ascii="Verdana" w:hAnsi="Verdana"/>
          <w:lang w:val="en-US"/>
        </w:rPr>
        <w:t>considered necessary:</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 xml:space="preserve">Increasing information, specific training, qualification and specialization, particularly </w:t>
      </w:r>
      <w:r w:rsidR="00B85C53" w:rsidRPr="00257B64">
        <w:rPr>
          <w:rFonts w:ascii="Verdana" w:hAnsi="Verdana"/>
          <w:lang w:val="en-US"/>
        </w:rPr>
        <w:t>to</w:t>
      </w:r>
      <w:r w:rsidRPr="00257B64">
        <w:rPr>
          <w:rFonts w:ascii="Verdana" w:hAnsi="Verdana"/>
          <w:lang w:val="en-US"/>
        </w:rPr>
        <w:t xml:space="preserve"> work with families, </w:t>
      </w:r>
      <w:r w:rsidR="00B85C53" w:rsidRPr="00257B64">
        <w:rPr>
          <w:rFonts w:ascii="Verdana" w:hAnsi="Verdana"/>
          <w:lang w:val="en-US"/>
        </w:rPr>
        <w:t>early intervention</w:t>
      </w:r>
      <w:r w:rsidRPr="00257B64">
        <w:rPr>
          <w:rFonts w:ascii="Verdana" w:hAnsi="Verdana"/>
          <w:lang w:val="en-US"/>
        </w:rPr>
        <w:t xml:space="preserve"> and visual impairment.</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Increasing the material resources of assessment and intervention tools.</w:t>
      </w:r>
    </w:p>
    <w:p w:rsidR="001E64F4" w:rsidRPr="00257B64" w:rsidRDefault="001E64F4" w:rsidP="00C63D6F">
      <w:pPr>
        <w:pStyle w:val="Prrafodelista"/>
        <w:numPr>
          <w:ilvl w:val="0"/>
          <w:numId w:val="20"/>
        </w:numPr>
        <w:jc w:val="both"/>
        <w:rPr>
          <w:rFonts w:ascii="Verdana" w:hAnsi="Verdana"/>
          <w:lang w:val="en-US"/>
        </w:rPr>
      </w:pPr>
      <w:r w:rsidRPr="00257B64">
        <w:rPr>
          <w:rFonts w:ascii="Verdana" w:hAnsi="Verdana"/>
          <w:lang w:val="en-US"/>
        </w:rPr>
        <w:t>Improve coordination and communication among professionals devoted to specific intervention, and professionals of other areas.</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 xml:space="preserve">Increase </w:t>
      </w:r>
      <w:r w:rsidR="00B85C53" w:rsidRPr="00257B64">
        <w:rPr>
          <w:rFonts w:ascii="Verdana" w:hAnsi="Verdana"/>
          <w:lang w:val="en-US"/>
        </w:rPr>
        <w:t xml:space="preserve">the time of </w:t>
      </w:r>
      <w:r w:rsidRPr="00257B64">
        <w:rPr>
          <w:rFonts w:ascii="Verdana" w:hAnsi="Verdana"/>
          <w:lang w:val="en-US"/>
        </w:rPr>
        <w:t>attention.</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 xml:space="preserve">Create, or where appropriate, expand and improve communication </w:t>
      </w:r>
      <w:r w:rsidR="00B85C53" w:rsidRPr="00257B64">
        <w:rPr>
          <w:rFonts w:ascii="Verdana" w:hAnsi="Verdana"/>
          <w:lang w:val="en-US"/>
        </w:rPr>
        <w:t xml:space="preserve">and support </w:t>
      </w:r>
      <w:r w:rsidRPr="00257B64">
        <w:rPr>
          <w:rFonts w:ascii="Verdana" w:hAnsi="Verdana"/>
          <w:lang w:val="en-US"/>
        </w:rPr>
        <w:t xml:space="preserve">networks, </w:t>
      </w:r>
      <w:r w:rsidR="00B85C53" w:rsidRPr="00257B64">
        <w:rPr>
          <w:rFonts w:ascii="Verdana" w:hAnsi="Verdana"/>
          <w:lang w:val="en-US"/>
        </w:rPr>
        <w:t>as well as</w:t>
      </w:r>
      <w:r w:rsidRPr="00257B64">
        <w:rPr>
          <w:rFonts w:ascii="Verdana" w:hAnsi="Verdana"/>
          <w:lang w:val="en-US"/>
        </w:rPr>
        <w:t xml:space="preserve"> international exchange.</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Increase opportunities for specific university training in visual impairment.</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Some practical difficulties pointed out by some countries are</w:t>
      </w:r>
      <w:r w:rsidR="00B85C53" w:rsidRPr="00257B64">
        <w:rPr>
          <w:rFonts w:ascii="Verdana" w:hAnsi="Verdana"/>
          <w:lang w:val="en-US"/>
        </w:rPr>
        <w:t xml:space="preserve"> the</w:t>
      </w:r>
      <w:r w:rsidRPr="00257B64">
        <w:rPr>
          <w:rFonts w:ascii="Verdana" w:hAnsi="Verdana"/>
          <w:lang w:val="en-US"/>
        </w:rPr>
        <w:t xml:space="preserve"> small number of cases, geographic dispersion, lack of access to specialized resources, low awareness of the needs of people with visual impairment, </w:t>
      </w:r>
      <w:r w:rsidR="00B85C53" w:rsidRPr="00257B64">
        <w:rPr>
          <w:rFonts w:ascii="Verdana" w:hAnsi="Verdana"/>
          <w:lang w:val="en-US"/>
        </w:rPr>
        <w:t>and the decrease of</w:t>
      </w:r>
      <w:r w:rsidRPr="00257B64">
        <w:rPr>
          <w:rFonts w:ascii="Verdana" w:hAnsi="Verdana"/>
          <w:lang w:val="en-US"/>
        </w:rPr>
        <w:t xml:space="preserve"> financial and human resources due to the economic crisis.</w:t>
      </w:r>
    </w:p>
    <w:p w:rsidR="00B159CA" w:rsidRPr="00257B64" w:rsidRDefault="00DB5A24" w:rsidP="004269E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Conclusions:</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 xml:space="preserve">Despite </w:t>
      </w:r>
      <w:r w:rsidR="00B85C53" w:rsidRPr="00257B64">
        <w:rPr>
          <w:rFonts w:ascii="Verdana" w:hAnsi="Verdana"/>
          <w:lang w:val="en-US"/>
        </w:rPr>
        <w:t xml:space="preserve">what is </w:t>
      </w:r>
      <w:r w:rsidR="00257B64" w:rsidRPr="00257B64">
        <w:rPr>
          <w:rFonts w:ascii="Verdana" w:hAnsi="Verdana"/>
          <w:lang w:val="en-US"/>
        </w:rPr>
        <w:t>reflected</w:t>
      </w:r>
      <w:r w:rsidR="00B85C53" w:rsidRPr="00257B64">
        <w:rPr>
          <w:rFonts w:ascii="Verdana" w:hAnsi="Verdana"/>
          <w:lang w:val="en-US"/>
        </w:rPr>
        <w:t xml:space="preserve"> </w:t>
      </w:r>
      <w:r w:rsidRPr="00257B64">
        <w:rPr>
          <w:rFonts w:ascii="Verdana" w:hAnsi="Verdana"/>
          <w:lang w:val="en-US"/>
        </w:rPr>
        <w:t xml:space="preserve">in </w:t>
      </w:r>
      <w:r w:rsidR="00B21CED" w:rsidRPr="00257B64">
        <w:rPr>
          <w:rFonts w:ascii="Verdana" w:hAnsi="Verdana"/>
          <w:lang w:val="en-US"/>
        </w:rPr>
        <w:t xml:space="preserve">the </w:t>
      </w:r>
      <w:r w:rsidRPr="00257B64">
        <w:rPr>
          <w:rFonts w:ascii="Verdana" w:hAnsi="Verdana"/>
          <w:lang w:val="en-US"/>
        </w:rPr>
        <w:t xml:space="preserve">surveys </w:t>
      </w:r>
      <w:r w:rsidR="00B21CED" w:rsidRPr="00257B64">
        <w:rPr>
          <w:rFonts w:ascii="Verdana" w:hAnsi="Verdana"/>
          <w:lang w:val="en-US"/>
        </w:rPr>
        <w:t>about the</w:t>
      </w:r>
      <w:r w:rsidRPr="00257B64">
        <w:rPr>
          <w:rFonts w:ascii="Verdana" w:hAnsi="Verdana"/>
          <w:lang w:val="en-US"/>
        </w:rPr>
        <w:t xml:space="preserve"> existing services</w:t>
      </w:r>
      <w:r w:rsidR="00B21CED" w:rsidRPr="00257B64">
        <w:rPr>
          <w:rFonts w:ascii="Verdana" w:hAnsi="Verdana"/>
          <w:lang w:val="en-US"/>
        </w:rPr>
        <w:t xml:space="preserve"> and the </w:t>
      </w:r>
      <w:r w:rsidRPr="00257B64">
        <w:rPr>
          <w:rFonts w:ascii="Verdana" w:hAnsi="Verdana"/>
          <w:lang w:val="en-US"/>
        </w:rPr>
        <w:t>programs</w:t>
      </w:r>
      <w:r w:rsidR="00B21CED" w:rsidRPr="00257B64">
        <w:rPr>
          <w:rFonts w:ascii="Verdana" w:hAnsi="Verdana"/>
          <w:lang w:val="en-US"/>
        </w:rPr>
        <w:t xml:space="preserve"> developed</w:t>
      </w:r>
      <w:r w:rsidRPr="00257B64">
        <w:rPr>
          <w:rFonts w:ascii="Verdana" w:hAnsi="Verdana"/>
          <w:lang w:val="en-US"/>
        </w:rPr>
        <w:t xml:space="preserve">, </w:t>
      </w:r>
      <w:r w:rsidR="00B21CED" w:rsidRPr="00257B64">
        <w:rPr>
          <w:rFonts w:ascii="Verdana" w:hAnsi="Verdana"/>
          <w:lang w:val="en-US"/>
        </w:rPr>
        <w:t>they highlight</w:t>
      </w:r>
      <w:r w:rsidRPr="00257B64">
        <w:rPr>
          <w:rFonts w:ascii="Verdana" w:hAnsi="Verdana"/>
          <w:lang w:val="en-US"/>
        </w:rPr>
        <w:t xml:space="preserve"> </w:t>
      </w:r>
      <w:r w:rsidR="00B21CED" w:rsidRPr="00257B64">
        <w:rPr>
          <w:rFonts w:ascii="Verdana" w:hAnsi="Verdana"/>
          <w:lang w:val="en-US"/>
        </w:rPr>
        <w:t xml:space="preserve">the </w:t>
      </w:r>
      <w:r w:rsidRPr="00257B64">
        <w:rPr>
          <w:rFonts w:ascii="Verdana" w:hAnsi="Verdana"/>
          <w:lang w:val="en-US"/>
        </w:rPr>
        <w:t>gaps and needs.</w:t>
      </w:r>
    </w:p>
    <w:p w:rsidR="00B159CA" w:rsidRPr="00257B64" w:rsidRDefault="00B21CED" w:rsidP="00C63D6F">
      <w:pPr>
        <w:pStyle w:val="Prrafodelista"/>
        <w:numPr>
          <w:ilvl w:val="0"/>
          <w:numId w:val="20"/>
        </w:numPr>
        <w:jc w:val="both"/>
        <w:rPr>
          <w:rFonts w:ascii="Verdana" w:hAnsi="Verdana"/>
          <w:lang w:val="en-US"/>
        </w:rPr>
      </w:pPr>
      <w:r w:rsidRPr="00257B64">
        <w:rPr>
          <w:rFonts w:ascii="Verdana" w:hAnsi="Verdana"/>
          <w:lang w:val="en-US"/>
        </w:rPr>
        <w:t xml:space="preserve">In general they demand </w:t>
      </w:r>
      <w:r w:rsidR="00DB5A24" w:rsidRPr="00257B64">
        <w:rPr>
          <w:rFonts w:ascii="Verdana" w:hAnsi="Verdana"/>
          <w:lang w:val="en-US"/>
        </w:rPr>
        <w:t xml:space="preserve">more services, </w:t>
      </w:r>
      <w:r w:rsidRPr="00257B64">
        <w:rPr>
          <w:rFonts w:ascii="Verdana" w:hAnsi="Verdana"/>
          <w:lang w:val="en-US"/>
        </w:rPr>
        <w:t xml:space="preserve">more time for </w:t>
      </w:r>
      <w:r w:rsidR="00DB5A24" w:rsidRPr="00257B64">
        <w:rPr>
          <w:rFonts w:ascii="Verdana" w:hAnsi="Verdana"/>
          <w:lang w:val="en-US"/>
        </w:rPr>
        <w:t xml:space="preserve">attention, more training, more specialization and a legislative framework and sufficient </w:t>
      </w:r>
      <w:r w:rsidRPr="00257B64">
        <w:rPr>
          <w:rFonts w:ascii="Verdana" w:hAnsi="Verdana"/>
          <w:lang w:val="en-US"/>
        </w:rPr>
        <w:t xml:space="preserve">funding </w:t>
      </w:r>
      <w:r w:rsidR="00DB5A24" w:rsidRPr="00257B64">
        <w:rPr>
          <w:rFonts w:ascii="Verdana" w:hAnsi="Verdana"/>
          <w:lang w:val="en-US"/>
        </w:rPr>
        <w:t xml:space="preserve">to adequately address </w:t>
      </w:r>
      <w:r w:rsidRPr="00257B64">
        <w:rPr>
          <w:rFonts w:ascii="Verdana" w:hAnsi="Verdana"/>
          <w:lang w:val="en-US"/>
        </w:rPr>
        <w:t xml:space="preserve">the </w:t>
      </w:r>
      <w:r w:rsidR="00DB5A24" w:rsidRPr="00257B64">
        <w:rPr>
          <w:rFonts w:ascii="Verdana" w:hAnsi="Verdana"/>
          <w:lang w:val="en-US"/>
        </w:rPr>
        <w:t>programs.</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 xml:space="preserve">In addition to the above, in some countries </w:t>
      </w:r>
      <w:r w:rsidR="00B21CED" w:rsidRPr="00257B64">
        <w:rPr>
          <w:rFonts w:ascii="Verdana" w:hAnsi="Verdana"/>
          <w:lang w:val="en-US"/>
        </w:rPr>
        <w:t xml:space="preserve">they suggest </w:t>
      </w:r>
      <w:r w:rsidRPr="00257B64">
        <w:rPr>
          <w:rFonts w:ascii="Verdana" w:hAnsi="Verdana"/>
          <w:lang w:val="en-US"/>
        </w:rPr>
        <w:t>further initiatives to foster the exchange of information and experiences between professionals from different countries using the facility provided by new technologies.</w:t>
      </w:r>
    </w:p>
    <w:p w:rsidR="00B159CA" w:rsidRPr="00257B64" w:rsidRDefault="00DB5A24" w:rsidP="004269E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Recommendations:</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 xml:space="preserve">Awareness, inform and finally urge governments and institutions to ensure </w:t>
      </w:r>
      <w:r w:rsidR="00B21CED" w:rsidRPr="00257B64">
        <w:rPr>
          <w:rFonts w:ascii="Verdana" w:hAnsi="Verdana"/>
          <w:lang w:val="en-US"/>
        </w:rPr>
        <w:t xml:space="preserve">the attention </w:t>
      </w:r>
      <w:r w:rsidRPr="00257B64">
        <w:rPr>
          <w:rFonts w:ascii="Verdana" w:hAnsi="Verdana"/>
          <w:lang w:val="en-US"/>
        </w:rPr>
        <w:t>for children with visual impairment</w:t>
      </w:r>
      <w:r w:rsidR="00B21CED" w:rsidRPr="00257B64">
        <w:rPr>
          <w:rFonts w:ascii="Verdana" w:hAnsi="Verdana"/>
          <w:lang w:val="en-US"/>
        </w:rPr>
        <w:t>s</w:t>
      </w:r>
      <w:r w:rsidRPr="00257B64">
        <w:rPr>
          <w:rFonts w:ascii="Verdana" w:hAnsi="Verdana"/>
          <w:lang w:val="en-US"/>
        </w:rPr>
        <w:t xml:space="preserve"> under 6 years and their families, with special emphasis on the group 0-3 and to develop training programs </w:t>
      </w:r>
      <w:r w:rsidR="00B21CED" w:rsidRPr="00257B64">
        <w:rPr>
          <w:rFonts w:ascii="Verdana" w:hAnsi="Verdana"/>
          <w:lang w:val="en-US"/>
        </w:rPr>
        <w:t xml:space="preserve">in </w:t>
      </w:r>
      <w:r w:rsidRPr="00257B64">
        <w:rPr>
          <w:rFonts w:ascii="Verdana" w:hAnsi="Verdana"/>
          <w:lang w:val="en-US"/>
        </w:rPr>
        <w:t xml:space="preserve">universities and institutions that </w:t>
      </w:r>
      <w:r w:rsidR="00B21CED" w:rsidRPr="00257B64">
        <w:rPr>
          <w:rFonts w:ascii="Verdana" w:hAnsi="Verdana"/>
          <w:lang w:val="en-US"/>
        </w:rPr>
        <w:t xml:space="preserve">offer an </w:t>
      </w:r>
      <w:r w:rsidRPr="00257B64">
        <w:rPr>
          <w:rFonts w:ascii="Verdana" w:hAnsi="Verdana"/>
          <w:lang w:val="en-US"/>
        </w:rPr>
        <w:t xml:space="preserve">adequate train </w:t>
      </w:r>
      <w:r w:rsidR="00B21CED" w:rsidRPr="00257B64">
        <w:rPr>
          <w:rFonts w:ascii="Verdana" w:hAnsi="Verdana"/>
          <w:lang w:val="en-US"/>
        </w:rPr>
        <w:t>to</w:t>
      </w:r>
      <w:r w:rsidRPr="00257B64">
        <w:rPr>
          <w:rFonts w:ascii="Verdana" w:hAnsi="Verdana"/>
          <w:lang w:val="en-US"/>
        </w:rPr>
        <w:t xml:space="preserve"> professionals who will give support.</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t xml:space="preserve">Promote the creation of </w:t>
      </w:r>
      <w:r w:rsidR="00B21CED" w:rsidRPr="00257B64">
        <w:rPr>
          <w:rFonts w:ascii="Verdana" w:hAnsi="Verdana"/>
          <w:lang w:val="en-US"/>
        </w:rPr>
        <w:t xml:space="preserve">a resource sharing </w:t>
      </w:r>
      <w:r w:rsidRPr="00257B64">
        <w:rPr>
          <w:rFonts w:ascii="Verdana" w:hAnsi="Verdana"/>
          <w:lang w:val="en-US"/>
        </w:rPr>
        <w:t>network via Internet, which reaches all users from different countries.</w:t>
      </w:r>
    </w:p>
    <w:p w:rsidR="00B159CA" w:rsidRPr="00257B64" w:rsidRDefault="00DB5A24" w:rsidP="00C63D6F">
      <w:pPr>
        <w:pStyle w:val="Prrafodelista"/>
        <w:numPr>
          <w:ilvl w:val="0"/>
          <w:numId w:val="20"/>
        </w:numPr>
        <w:jc w:val="both"/>
        <w:rPr>
          <w:rFonts w:ascii="Verdana" w:hAnsi="Verdana"/>
          <w:lang w:val="en-US"/>
        </w:rPr>
      </w:pPr>
      <w:r w:rsidRPr="00257B64">
        <w:rPr>
          <w:rFonts w:ascii="Verdana" w:hAnsi="Verdana"/>
          <w:lang w:val="en-US"/>
        </w:rPr>
        <w:lastRenderedPageBreak/>
        <w:t xml:space="preserve">Ensure that there is </w:t>
      </w:r>
      <w:r w:rsidR="00257B64" w:rsidRPr="00257B64">
        <w:rPr>
          <w:rFonts w:ascii="Verdana" w:hAnsi="Verdana"/>
          <w:lang w:val="en-US"/>
        </w:rPr>
        <w:t>specific</w:t>
      </w:r>
      <w:r w:rsidRPr="00257B64">
        <w:rPr>
          <w:rFonts w:ascii="Verdana" w:hAnsi="Verdana"/>
          <w:lang w:val="en-US"/>
        </w:rPr>
        <w:t xml:space="preserve"> quality training at university level for future professionals in the field of early intervention for children with visual disabilities</w:t>
      </w:r>
      <w:r w:rsidR="00B21CED" w:rsidRPr="00257B64">
        <w:rPr>
          <w:rFonts w:ascii="Verdana" w:hAnsi="Verdana"/>
          <w:lang w:val="en-US"/>
        </w:rPr>
        <w:t xml:space="preserve"> and their families</w:t>
      </w:r>
      <w:r w:rsidRPr="00257B64">
        <w:rPr>
          <w:rFonts w:ascii="Verdana" w:hAnsi="Verdana"/>
          <w:lang w:val="en-US"/>
        </w:rPr>
        <w:t>.</w:t>
      </w:r>
    </w:p>
    <w:p w:rsidR="00B159CA" w:rsidRDefault="00DB5A24" w:rsidP="00C63D6F">
      <w:pPr>
        <w:pStyle w:val="Prrafodelista"/>
        <w:numPr>
          <w:ilvl w:val="0"/>
          <w:numId w:val="20"/>
        </w:numPr>
        <w:jc w:val="both"/>
        <w:rPr>
          <w:rFonts w:ascii="Verdana" w:hAnsi="Verdana"/>
          <w:lang w:val="en-US"/>
        </w:rPr>
      </w:pPr>
      <w:r w:rsidRPr="00257B64">
        <w:rPr>
          <w:rFonts w:ascii="Verdana" w:hAnsi="Verdana"/>
          <w:lang w:val="en-US"/>
        </w:rPr>
        <w:t>Optimize and improve the organization's existing resources, taking into account the specificity and the neces</w:t>
      </w:r>
      <w:r w:rsidR="00B21CED" w:rsidRPr="00257B64">
        <w:rPr>
          <w:rFonts w:ascii="Verdana" w:hAnsi="Verdana"/>
          <w:lang w:val="en-US"/>
        </w:rPr>
        <w:t>sary professional qualification</w:t>
      </w:r>
      <w:r w:rsidRPr="00257B64">
        <w:rPr>
          <w:rFonts w:ascii="Verdana" w:hAnsi="Verdana"/>
          <w:lang w:val="en-US"/>
        </w:rPr>
        <w:t xml:space="preserve"> in this area.</w:t>
      </w:r>
    </w:p>
    <w:p w:rsidR="007F09A4" w:rsidRPr="00257B64" w:rsidRDefault="007F09A4" w:rsidP="007F09A4">
      <w:pPr>
        <w:pStyle w:val="Prrafodelista"/>
        <w:ind w:left="1440"/>
        <w:jc w:val="both"/>
        <w:rPr>
          <w:rFonts w:ascii="Verdana" w:hAnsi="Verdana"/>
          <w:lang w:val="en-US"/>
        </w:rPr>
      </w:pPr>
    </w:p>
    <w:p w:rsidR="00B159CA" w:rsidRPr="00257B64" w:rsidRDefault="00B159CA" w:rsidP="004269EF">
      <w:pPr>
        <w:pStyle w:val="Prrafodelista"/>
        <w:numPr>
          <w:ilvl w:val="0"/>
          <w:numId w:val="1"/>
        </w:numPr>
        <w:jc w:val="both"/>
        <w:rPr>
          <w:rFonts w:ascii="Verdana" w:hAnsi="Verdana"/>
          <w:b/>
          <w:sz w:val="28"/>
          <w:szCs w:val="28"/>
          <w:lang w:val="en-US"/>
        </w:rPr>
      </w:pPr>
      <w:r w:rsidRPr="00257B64">
        <w:rPr>
          <w:rFonts w:ascii="Verdana" w:hAnsi="Verdana"/>
          <w:b/>
          <w:sz w:val="28"/>
          <w:szCs w:val="28"/>
          <w:lang w:val="en-US"/>
        </w:rPr>
        <w:t>BEST PRACTICES</w:t>
      </w:r>
    </w:p>
    <w:p w:rsidR="00B159CA" w:rsidRPr="00257B64" w:rsidRDefault="0038611E" w:rsidP="004269EF">
      <w:pPr>
        <w:pStyle w:val="Prrafodelista"/>
        <w:jc w:val="both"/>
        <w:rPr>
          <w:rFonts w:ascii="Verdana" w:hAnsi="Verdana"/>
          <w:lang w:val="en-US"/>
        </w:rPr>
      </w:pPr>
      <w:r w:rsidRPr="00257B64">
        <w:rPr>
          <w:rFonts w:ascii="Verdana" w:hAnsi="Verdana"/>
          <w:lang w:val="en-US"/>
        </w:rPr>
        <w:t>Most countries sent examples of good practice</w:t>
      </w:r>
      <w:r w:rsidR="00B21CED" w:rsidRPr="00257B64">
        <w:rPr>
          <w:rFonts w:ascii="Verdana" w:hAnsi="Verdana"/>
          <w:lang w:val="en-US"/>
        </w:rPr>
        <w:t>s</w:t>
      </w:r>
      <w:r w:rsidRPr="00257B64">
        <w:rPr>
          <w:rFonts w:ascii="Verdana" w:hAnsi="Verdana"/>
          <w:lang w:val="en-US"/>
        </w:rPr>
        <w:t xml:space="preserve">. The contributed themes are related to issues that are not directly linked with the direct intervention with the child. Below </w:t>
      </w:r>
      <w:r w:rsidR="00B21CED" w:rsidRPr="00257B64">
        <w:rPr>
          <w:rFonts w:ascii="Verdana" w:hAnsi="Verdana"/>
          <w:lang w:val="en-US"/>
        </w:rPr>
        <w:t xml:space="preserve">there is a list of </w:t>
      </w:r>
      <w:r w:rsidRPr="00257B64">
        <w:rPr>
          <w:rFonts w:ascii="Verdana" w:hAnsi="Verdana"/>
          <w:lang w:val="en-US"/>
        </w:rPr>
        <w:t>contributions organized by topic</w:t>
      </w:r>
      <w:r w:rsidR="00B21CED" w:rsidRPr="00257B64">
        <w:rPr>
          <w:rFonts w:ascii="Verdana" w:hAnsi="Verdana"/>
          <w:lang w:val="en-US"/>
        </w:rPr>
        <w:t>s</w:t>
      </w:r>
      <w:r w:rsidRPr="00257B64">
        <w:rPr>
          <w:rFonts w:ascii="Verdana" w:hAnsi="Verdana"/>
          <w:lang w:val="en-US"/>
        </w:rPr>
        <w:t>:</w:t>
      </w:r>
    </w:p>
    <w:p w:rsidR="00B159CA" w:rsidRPr="00257B64" w:rsidRDefault="0038611E" w:rsidP="00C63D6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Families:</w:t>
      </w:r>
    </w:p>
    <w:p w:rsidR="00B159CA" w:rsidRPr="00257B64" w:rsidRDefault="00B21CED" w:rsidP="004269EF">
      <w:pPr>
        <w:pStyle w:val="Prrafodelista"/>
        <w:jc w:val="both"/>
        <w:rPr>
          <w:rFonts w:ascii="Verdana" w:hAnsi="Verdana"/>
          <w:lang w:val="en-US"/>
        </w:rPr>
      </w:pPr>
      <w:r w:rsidRPr="00257B64">
        <w:rPr>
          <w:rFonts w:ascii="Verdana" w:hAnsi="Verdana"/>
          <w:lang w:val="en-US"/>
        </w:rPr>
        <w:t>There a</w:t>
      </w:r>
      <w:r w:rsidR="0038611E" w:rsidRPr="00257B64">
        <w:rPr>
          <w:rFonts w:ascii="Verdana" w:hAnsi="Verdana"/>
          <w:lang w:val="en-US"/>
        </w:rPr>
        <w:t xml:space="preserve">re varied ideas about intervention with families, with the aim of improving the involvement of parents in the intervention and </w:t>
      </w:r>
      <w:r w:rsidRPr="00257B64">
        <w:rPr>
          <w:rFonts w:ascii="Verdana" w:hAnsi="Verdana"/>
          <w:lang w:val="en-US"/>
        </w:rPr>
        <w:t xml:space="preserve">the </w:t>
      </w:r>
      <w:r w:rsidR="0038611E" w:rsidRPr="00257B64">
        <w:rPr>
          <w:rFonts w:ascii="Verdana" w:hAnsi="Verdana"/>
          <w:lang w:val="en-US"/>
        </w:rPr>
        <w:t>coordination with other members of the educational community.</w:t>
      </w:r>
    </w:p>
    <w:p w:rsidR="00B159CA" w:rsidRPr="00257B64" w:rsidRDefault="0038611E" w:rsidP="004269EF">
      <w:pPr>
        <w:pStyle w:val="Prrafodelista"/>
        <w:jc w:val="both"/>
        <w:rPr>
          <w:rFonts w:ascii="Verdana" w:hAnsi="Verdana"/>
          <w:lang w:val="en-US"/>
        </w:rPr>
      </w:pPr>
      <w:r w:rsidRPr="00257B64">
        <w:rPr>
          <w:rFonts w:ascii="Verdana" w:hAnsi="Verdana"/>
          <w:lang w:val="en-US"/>
        </w:rPr>
        <w:t xml:space="preserve">It also </w:t>
      </w:r>
      <w:r w:rsidR="00257B64" w:rsidRPr="00257B64">
        <w:rPr>
          <w:rFonts w:ascii="Verdana" w:hAnsi="Verdana"/>
          <w:lang w:val="en-US"/>
        </w:rPr>
        <w:t>referred</w:t>
      </w:r>
      <w:r w:rsidRPr="00257B64">
        <w:rPr>
          <w:rFonts w:ascii="Verdana" w:hAnsi="Verdana"/>
          <w:lang w:val="en-US"/>
        </w:rPr>
        <w:t xml:space="preserve"> the group activities and the important role that the family should play at home for the early development of children. To this end, </w:t>
      </w:r>
      <w:r w:rsidR="00B21CED" w:rsidRPr="00257B64">
        <w:rPr>
          <w:rFonts w:ascii="Verdana" w:hAnsi="Verdana"/>
          <w:lang w:val="en-US"/>
        </w:rPr>
        <w:t xml:space="preserve">some propose </w:t>
      </w:r>
      <w:r w:rsidRPr="00257B64">
        <w:rPr>
          <w:rFonts w:ascii="Verdana" w:hAnsi="Verdana"/>
          <w:lang w:val="en-US"/>
        </w:rPr>
        <w:t>the development of a newsletter for families</w:t>
      </w:r>
      <w:r w:rsidR="00357457">
        <w:rPr>
          <w:rFonts w:ascii="Verdana" w:hAnsi="Verdana"/>
          <w:lang w:val="en-US"/>
        </w:rPr>
        <w:t xml:space="preserve">, or </w:t>
      </w:r>
      <w:r w:rsidRPr="00257B64">
        <w:rPr>
          <w:rFonts w:ascii="Verdana" w:hAnsi="Verdana"/>
          <w:lang w:val="en-US"/>
        </w:rPr>
        <w:t xml:space="preserve">group activities in which </w:t>
      </w:r>
      <w:r w:rsidR="00B21CED" w:rsidRPr="00257B64">
        <w:rPr>
          <w:rFonts w:ascii="Verdana" w:hAnsi="Verdana"/>
          <w:lang w:val="en-US"/>
        </w:rPr>
        <w:t xml:space="preserve">they try </w:t>
      </w:r>
      <w:r w:rsidRPr="00257B64">
        <w:rPr>
          <w:rFonts w:ascii="Verdana" w:hAnsi="Verdana"/>
          <w:lang w:val="en-US"/>
        </w:rPr>
        <w:t xml:space="preserve">to increase </w:t>
      </w:r>
      <w:r w:rsidR="00B21CED" w:rsidRPr="00257B64">
        <w:rPr>
          <w:rFonts w:ascii="Verdana" w:hAnsi="Verdana"/>
          <w:lang w:val="en-US"/>
        </w:rPr>
        <w:t xml:space="preserve">the </w:t>
      </w:r>
      <w:r w:rsidRPr="00257B64">
        <w:rPr>
          <w:rFonts w:ascii="Verdana" w:hAnsi="Verdana"/>
          <w:lang w:val="en-US"/>
        </w:rPr>
        <w:t>contact between parents and professionals.</w:t>
      </w:r>
    </w:p>
    <w:p w:rsidR="00B159CA" w:rsidRPr="00257B64" w:rsidRDefault="0038611E" w:rsidP="00C63D6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Children:</w:t>
      </w:r>
    </w:p>
    <w:p w:rsidR="00B159CA" w:rsidRPr="00257B64" w:rsidRDefault="0038611E" w:rsidP="004269EF">
      <w:pPr>
        <w:pStyle w:val="Prrafodelista"/>
        <w:jc w:val="both"/>
        <w:rPr>
          <w:rFonts w:ascii="Verdana" w:hAnsi="Verdana"/>
          <w:lang w:val="en-US"/>
        </w:rPr>
      </w:pPr>
      <w:r w:rsidRPr="00257B64">
        <w:rPr>
          <w:rFonts w:ascii="Verdana" w:hAnsi="Verdana"/>
          <w:lang w:val="en-US"/>
        </w:rPr>
        <w:t xml:space="preserve">In most countries group activities are conducted with children, but you </w:t>
      </w:r>
      <w:r w:rsidR="00257B64" w:rsidRPr="00257B64">
        <w:rPr>
          <w:rFonts w:ascii="Verdana" w:hAnsi="Verdana"/>
          <w:lang w:val="en-US"/>
        </w:rPr>
        <w:t>cannot</w:t>
      </w:r>
      <w:r w:rsidRPr="00257B64">
        <w:rPr>
          <w:rFonts w:ascii="Verdana" w:hAnsi="Verdana"/>
          <w:lang w:val="en-US"/>
        </w:rPr>
        <w:t xml:space="preserve"> extract concrete information about</w:t>
      </w:r>
      <w:r w:rsidR="00B21CED" w:rsidRPr="00257B64">
        <w:rPr>
          <w:rFonts w:ascii="Verdana" w:hAnsi="Verdana"/>
          <w:lang w:val="en-US"/>
        </w:rPr>
        <w:t xml:space="preserve"> them</w:t>
      </w:r>
      <w:r w:rsidRPr="00257B64">
        <w:rPr>
          <w:rFonts w:ascii="Verdana" w:hAnsi="Verdana"/>
          <w:lang w:val="en-US"/>
        </w:rPr>
        <w:t>.</w:t>
      </w:r>
    </w:p>
    <w:p w:rsidR="00B159CA" w:rsidRPr="00257B64" w:rsidRDefault="0038611E" w:rsidP="00C63D6F">
      <w:pPr>
        <w:pStyle w:val="Prrafodelista"/>
        <w:keepNext/>
        <w:jc w:val="both"/>
        <w:rPr>
          <w:rFonts w:ascii="Verdana" w:hAnsi="Verdana"/>
          <w:b/>
          <w:lang w:val="en-US"/>
        </w:rPr>
      </w:pPr>
      <w:r w:rsidRPr="00257B64">
        <w:rPr>
          <w:rFonts w:ascii="Verdana" w:hAnsi="Verdana"/>
          <w:lang w:val="en-US"/>
        </w:rPr>
        <w:br/>
      </w:r>
      <w:r w:rsidRPr="00257B64">
        <w:rPr>
          <w:rFonts w:ascii="Verdana" w:hAnsi="Verdana"/>
          <w:b/>
          <w:lang w:val="en-US"/>
        </w:rPr>
        <w:t>Teachers:</w:t>
      </w:r>
    </w:p>
    <w:p w:rsidR="00B159CA" w:rsidRPr="00257B64" w:rsidRDefault="00257B64" w:rsidP="004269EF">
      <w:pPr>
        <w:pStyle w:val="Prrafodelista"/>
        <w:jc w:val="both"/>
        <w:rPr>
          <w:rFonts w:ascii="Verdana" w:hAnsi="Verdana"/>
          <w:lang w:val="en-US"/>
        </w:rPr>
      </w:pPr>
      <w:r w:rsidRPr="00257B64">
        <w:rPr>
          <w:rFonts w:ascii="Verdana" w:hAnsi="Verdana"/>
          <w:lang w:val="en-US"/>
        </w:rPr>
        <w:t xml:space="preserve">Activities and good practices concerning teachers are varied; all of </w:t>
      </w:r>
      <w:r>
        <w:rPr>
          <w:rFonts w:ascii="Verdana" w:hAnsi="Verdana"/>
          <w:lang w:val="en-US"/>
        </w:rPr>
        <w:t>them</w:t>
      </w:r>
      <w:r w:rsidRPr="00257B64">
        <w:rPr>
          <w:rFonts w:ascii="Verdana" w:hAnsi="Verdana"/>
          <w:lang w:val="en-US"/>
        </w:rPr>
        <w:t xml:space="preserve"> </w:t>
      </w:r>
      <w:r>
        <w:rPr>
          <w:rFonts w:ascii="Verdana" w:hAnsi="Verdana"/>
          <w:lang w:val="en-US"/>
        </w:rPr>
        <w:t>have</w:t>
      </w:r>
      <w:r w:rsidRPr="00257B64">
        <w:rPr>
          <w:rFonts w:ascii="Verdana" w:hAnsi="Verdana"/>
          <w:lang w:val="en-US"/>
        </w:rPr>
        <w:t xml:space="preserve"> the aim of increasing </w:t>
      </w:r>
      <w:r>
        <w:rPr>
          <w:rFonts w:ascii="Verdana" w:hAnsi="Verdana"/>
          <w:lang w:val="en-US"/>
        </w:rPr>
        <w:t>people's welfare</w:t>
      </w:r>
      <w:r w:rsidRPr="00257B64">
        <w:rPr>
          <w:rFonts w:ascii="Verdana" w:hAnsi="Verdana"/>
          <w:lang w:val="en-US"/>
        </w:rPr>
        <w:t>.</w:t>
      </w:r>
    </w:p>
    <w:p w:rsidR="00B159CA" w:rsidRPr="00257B64" w:rsidRDefault="0038611E" w:rsidP="004269EF">
      <w:pPr>
        <w:pStyle w:val="Prrafodelista"/>
        <w:jc w:val="both"/>
        <w:rPr>
          <w:rFonts w:ascii="Verdana" w:hAnsi="Verdana"/>
          <w:lang w:val="en-US"/>
        </w:rPr>
      </w:pPr>
      <w:r w:rsidRPr="00257B64">
        <w:rPr>
          <w:rFonts w:ascii="Verdana" w:hAnsi="Verdana"/>
          <w:lang w:val="en-US"/>
        </w:rPr>
        <w:t xml:space="preserve">In a first line of activities, </w:t>
      </w:r>
      <w:r w:rsidR="00C33E33" w:rsidRPr="00257B64">
        <w:rPr>
          <w:rFonts w:ascii="Verdana" w:hAnsi="Verdana"/>
          <w:lang w:val="en-US"/>
        </w:rPr>
        <w:t xml:space="preserve">they </w:t>
      </w:r>
      <w:r w:rsidRPr="00257B64">
        <w:rPr>
          <w:rFonts w:ascii="Verdana" w:hAnsi="Verdana"/>
          <w:lang w:val="en-US"/>
        </w:rPr>
        <w:t>speak of the importance of teamwork and coordination, so</w:t>
      </w:r>
      <w:r w:rsidR="00C33E33" w:rsidRPr="00257B64">
        <w:rPr>
          <w:rFonts w:ascii="Verdana" w:hAnsi="Verdana"/>
          <w:lang w:val="en-US"/>
        </w:rPr>
        <w:t xml:space="preserve"> they appoint</w:t>
      </w:r>
      <w:r w:rsidRPr="00257B64">
        <w:rPr>
          <w:rFonts w:ascii="Verdana" w:hAnsi="Verdana"/>
          <w:lang w:val="en-US"/>
        </w:rPr>
        <w:t xml:space="preserve"> practices </w:t>
      </w:r>
      <w:r w:rsidR="00C33E33" w:rsidRPr="00257B64">
        <w:rPr>
          <w:rFonts w:ascii="Verdana" w:hAnsi="Verdana"/>
          <w:lang w:val="en-US"/>
        </w:rPr>
        <w:t xml:space="preserve">of interest as </w:t>
      </w:r>
      <w:r w:rsidRPr="00257B64">
        <w:rPr>
          <w:rFonts w:ascii="Verdana" w:hAnsi="Verdana"/>
          <w:lang w:val="en-US"/>
        </w:rPr>
        <w:t xml:space="preserve">visits to other professionals, cooperation between itinerant teachers, working together with </w:t>
      </w:r>
      <w:r w:rsidR="00C33E33" w:rsidRPr="00257B64">
        <w:rPr>
          <w:rFonts w:ascii="Verdana" w:hAnsi="Verdana"/>
          <w:lang w:val="en-US"/>
        </w:rPr>
        <w:t xml:space="preserve">other early intervention </w:t>
      </w:r>
      <w:r w:rsidRPr="00257B64">
        <w:rPr>
          <w:rFonts w:ascii="Verdana" w:hAnsi="Verdana"/>
          <w:lang w:val="en-US"/>
        </w:rPr>
        <w:t xml:space="preserve">services </w:t>
      </w:r>
      <w:r w:rsidR="00357457">
        <w:rPr>
          <w:rFonts w:ascii="Verdana" w:hAnsi="Verdana"/>
          <w:lang w:val="en-US"/>
        </w:rPr>
        <w:t xml:space="preserve">specialized in </w:t>
      </w:r>
      <w:r w:rsidRPr="00257B64">
        <w:rPr>
          <w:rFonts w:ascii="Verdana" w:hAnsi="Verdana"/>
          <w:lang w:val="en-US"/>
        </w:rPr>
        <w:t xml:space="preserve">other </w:t>
      </w:r>
      <w:r w:rsidR="00C33E33" w:rsidRPr="00257B64">
        <w:rPr>
          <w:rFonts w:ascii="Verdana" w:hAnsi="Verdana"/>
          <w:lang w:val="en-US"/>
        </w:rPr>
        <w:t>impairments</w:t>
      </w:r>
      <w:r w:rsidRPr="00257B64">
        <w:rPr>
          <w:rFonts w:ascii="Verdana" w:hAnsi="Verdana"/>
          <w:lang w:val="en-US"/>
        </w:rPr>
        <w:t>, in collaboration with hospitals and with associations or institutions concerned with visual disabilities.</w:t>
      </w:r>
    </w:p>
    <w:p w:rsidR="00B159CA" w:rsidRPr="00257B64" w:rsidRDefault="0038611E" w:rsidP="004269EF">
      <w:pPr>
        <w:pStyle w:val="Prrafodelista"/>
        <w:jc w:val="both"/>
        <w:rPr>
          <w:rFonts w:ascii="Verdana" w:hAnsi="Verdana"/>
          <w:lang w:val="en-US"/>
        </w:rPr>
      </w:pPr>
      <w:r w:rsidRPr="00257B64">
        <w:rPr>
          <w:rFonts w:ascii="Verdana" w:hAnsi="Verdana"/>
          <w:lang w:val="en-US"/>
        </w:rPr>
        <w:t xml:space="preserve">In relation </w:t>
      </w:r>
      <w:r w:rsidR="00C33E33" w:rsidRPr="00257B64">
        <w:rPr>
          <w:rFonts w:ascii="Verdana" w:hAnsi="Verdana"/>
          <w:lang w:val="en-US"/>
        </w:rPr>
        <w:t>with</w:t>
      </w:r>
      <w:r w:rsidRPr="00257B64">
        <w:rPr>
          <w:rFonts w:ascii="Verdana" w:hAnsi="Verdana"/>
          <w:lang w:val="en-US"/>
        </w:rPr>
        <w:t xml:space="preserve"> training, </w:t>
      </w:r>
      <w:r w:rsidR="00C33E33" w:rsidRPr="00257B64">
        <w:rPr>
          <w:rFonts w:ascii="Verdana" w:hAnsi="Verdana"/>
          <w:lang w:val="en-US"/>
        </w:rPr>
        <w:t xml:space="preserve">the </w:t>
      </w:r>
      <w:r w:rsidRPr="00257B64">
        <w:rPr>
          <w:rFonts w:ascii="Verdana" w:hAnsi="Verdana"/>
          <w:lang w:val="en-US"/>
        </w:rPr>
        <w:t xml:space="preserve">job </w:t>
      </w:r>
      <w:r w:rsidR="00C33E33" w:rsidRPr="00257B64">
        <w:rPr>
          <w:rFonts w:ascii="Verdana" w:hAnsi="Verdana"/>
          <w:lang w:val="en-US"/>
        </w:rPr>
        <w:t xml:space="preserve">is concreted in training </w:t>
      </w:r>
      <w:r w:rsidRPr="00257B64">
        <w:rPr>
          <w:rFonts w:ascii="Verdana" w:hAnsi="Verdana"/>
          <w:lang w:val="en-US"/>
        </w:rPr>
        <w:t xml:space="preserve">seminars </w:t>
      </w:r>
      <w:r w:rsidR="00C33E33" w:rsidRPr="00257B64">
        <w:rPr>
          <w:rFonts w:ascii="Verdana" w:hAnsi="Verdana"/>
          <w:lang w:val="en-US"/>
        </w:rPr>
        <w:t xml:space="preserve">for </w:t>
      </w:r>
      <w:r w:rsidR="00257B64" w:rsidRPr="00257B64">
        <w:rPr>
          <w:rFonts w:ascii="Verdana" w:hAnsi="Verdana"/>
          <w:lang w:val="en-US"/>
        </w:rPr>
        <w:t>professionals</w:t>
      </w:r>
      <w:r w:rsidR="00C33E33" w:rsidRPr="00257B64">
        <w:rPr>
          <w:rFonts w:ascii="Verdana" w:hAnsi="Verdana"/>
          <w:lang w:val="en-US"/>
        </w:rPr>
        <w:t xml:space="preserve"> as well as </w:t>
      </w:r>
      <w:r w:rsidR="00357457">
        <w:rPr>
          <w:rFonts w:ascii="Verdana" w:hAnsi="Verdana"/>
          <w:lang w:val="en-US"/>
        </w:rPr>
        <w:t xml:space="preserve">in </w:t>
      </w:r>
      <w:r w:rsidR="00C33E33" w:rsidRPr="00257B64">
        <w:rPr>
          <w:rFonts w:ascii="Verdana" w:hAnsi="Verdana"/>
          <w:lang w:val="en-US"/>
        </w:rPr>
        <w:t xml:space="preserve">the contact between different professional profiles, in </w:t>
      </w:r>
      <w:r w:rsidR="00257B64" w:rsidRPr="00257B64">
        <w:rPr>
          <w:rFonts w:ascii="Verdana" w:hAnsi="Verdana"/>
          <w:lang w:val="en-US"/>
        </w:rPr>
        <w:t>encouraging</w:t>
      </w:r>
      <w:r w:rsidR="00C33E33" w:rsidRPr="00257B64">
        <w:rPr>
          <w:rFonts w:ascii="Verdana" w:hAnsi="Verdana"/>
          <w:lang w:val="en-US"/>
        </w:rPr>
        <w:t xml:space="preserve"> the</w:t>
      </w:r>
      <w:r w:rsidRPr="00257B64">
        <w:rPr>
          <w:rFonts w:ascii="Verdana" w:hAnsi="Verdana"/>
          <w:lang w:val="en-US"/>
        </w:rPr>
        <w:t xml:space="preserve"> participation in conferences, courses, etc.</w:t>
      </w:r>
    </w:p>
    <w:p w:rsidR="00B159CA" w:rsidRPr="00257B64" w:rsidRDefault="0038611E" w:rsidP="005D1379">
      <w:pPr>
        <w:pStyle w:val="Prrafodelista"/>
        <w:keepNext/>
        <w:jc w:val="both"/>
        <w:rPr>
          <w:rFonts w:ascii="Verdana" w:hAnsi="Verdana"/>
          <w:b/>
          <w:lang w:val="en-US"/>
        </w:rPr>
      </w:pPr>
      <w:r w:rsidRPr="00257B64">
        <w:rPr>
          <w:rFonts w:ascii="Verdana" w:hAnsi="Verdana"/>
          <w:lang w:val="en-US"/>
        </w:rPr>
        <w:br/>
      </w:r>
      <w:r w:rsidR="00357457">
        <w:rPr>
          <w:rFonts w:ascii="Verdana" w:hAnsi="Verdana"/>
          <w:b/>
          <w:lang w:val="en-US"/>
        </w:rPr>
        <w:t xml:space="preserve">The use of </w:t>
      </w:r>
      <w:r w:rsidRPr="00257B64">
        <w:rPr>
          <w:rFonts w:ascii="Verdana" w:hAnsi="Verdana"/>
          <w:b/>
          <w:lang w:val="en-US"/>
        </w:rPr>
        <w:t>technology:</w:t>
      </w:r>
    </w:p>
    <w:p w:rsidR="00B159CA" w:rsidRPr="00257B64" w:rsidRDefault="0038611E" w:rsidP="004269EF">
      <w:pPr>
        <w:pStyle w:val="Prrafodelista"/>
        <w:jc w:val="both"/>
        <w:rPr>
          <w:rFonts w:ascii="Verdana" w:hAnsi="Verdana"/>
          <w:lang w:val="en-US"/>
        </w:rPr>
      </w:pPr>
      <w:r w:rsidRPr="00257B64">
        <w:rPr>
          <w:rFonts w:ascii="Verdana" w:hAnsi="Verdana"/>
          <w:lang w:val="en-US"/>
        </w:rPr>
        <w:t xml:space="preserve">Some countries opt for the use of ICTs or technological resources as elements of coordination among professionals and with families. In this sense, the possibility of using Facebook or </w:t>
      </w:r>
      <w:r w:rsidR="00C33E33" w:rsidRPr="00257B64">
        <w:rPr>
          <w:rFonts w:ascii="Verdana" w:hAnsi="Verdana"/>
          <w:lang w:val="en-US"/>
        </w:rPr>
        <w:t xml:space="preserve">the </w:t>
      </w:r>
      <w:r w:rsidR="00357457">
        <w:rPr>
          <w:rFonts w:ascii="Verdana" w:hAnsi="Verdana"/>
          <w:lang w:val="en-US"/>
        </w:rPr>
        <w:t xml:space="preserve">free </w:t>
      </w:r>
      <w:r w:rsidR="00C33E33" w:rsidRPr="00257B64">
        <w:rPr>
          <w:rFonts w:ascii="Verdana" w:hAnsi="Verdana"/>
          <w:lang w:val="en-US"/>
        </w:rPr>
        <w:t>“</w:t>
      </w:r>
      <w:r w:rsidRPr="00257B64">
        <w:rPr>
          <w:rFonts w:ascii="Verdana" w:hAnsi="Verdana"/>
          <w:lang w:val="en-US"/>
        </w:rPr>
        <w:t>crisis</w:t>
      </w:r>
      <w:r w:rsidR="00C33E33" w:rsidRPr="00257B64">
        <w:rPr>
          <w:rFonts w:ascii="Verdana" w:hAnsi="Verdana"/>
          <w:lang w:val="en-US"/>
        </w:rPr>
        <w:t xml:space="preserve"> phone”</w:t>
      </w:r>
      <w:r w:rsidRPr="00257B64">
        <w:rPr>
          <w:rFonts w:ascii="Verdana" w:hAnsi="Verdana"/>
          <w:lang w:val="en-US"/>
        </w:rPr>
        <w:t xml:space="preserve"> for parents who have a child with disabilities </w:t>
      </w:r>
      <w:r w:rsidR="00C33E33" w:rsidRPr="00257B64">
        <w:rPr>
          <w:rFonts w:ascii="Verdana" w:hAnsi="Verdana"/>
          <w:lang w:val="en-US"/>
        </w:rPr>
        <w:t>are</w:t>
      </w:r>
      <w:r w:rsidRPr="00257B64">
        <w:rPr>
          <w:rFonts w:ascii="Verdana" w:hAnsi="Verdana"/>
          <w:lang w:val="en-US"/>
        </w:rPr>
        <w:t xml:space="preserve"> offered</w:t>
      </w:r>
      <w:r w:rsidR="00C33E33" w:rsidRPr="00257B64">
        <w:rPr>
          <w:rFonts w:ascii="Verdana" w:hAnsi="Verdana"/>
          <w:lang w:val="en-US"/>
        </w:rPr>
        <w:t>.</w:t>
      </w:r>
      <w:r w:rsidRPr="00257B64">
        <w:rPr>
          <w:rFonts w:ascii="Verdana" w:hAnsi="Verdana"/>
          <w:lang w:val="en-US"/>
        </w:rPr>
        <w:br/>
      </w:r>
      <w:r w:rsidRPr="00257B64">
        <w:rPr>
          <w:rFonts w:ascii="Verdana" w:hAnsi="Verdana"/>
          <w:lang w:val="en-US"/>
        </w:rPr>
        <w:lastRenderedPageBreak/>
        <w:t>The</w:t>
      </w:r>
      <w:r w:rsidR="00C33E33" w:rsidRPr="00257B64">
        <w:rPr>
          <w:rFonts w:ascii="Verdana" w:hAnsi="Verdana"/>
          <w:lang w:val="en-US"/>
        </w:rPr>
        <w:t>y</w:t>
      </w:r>
      <w:r w:rsidRPr="00257B64">
        <w:rPr>
          <w:rFonts w:ascii="Verdana" w:hAnsi="Verdana"/>
          <w:lang w:val="en-US"/>
        </w:rPr>
        <w:t xml:space="preserve"> also talk </w:t>
      </w:r>
      <w:r w:rsidR="00357457">
        <w:rPr>
          <w:rFonts w:ascii="Verdana" w:hAnsi="Verdana"/>
          <w:lang w:val="en-US"/>
        </w:rPr>
        <w:t xml:space="preserve">about </w:t>
      </w:r>
      <w:r w:rsidRPr="00257B64">
        <w:rPr>
          <w:rFonts w:ascii="Verdana" w:hAnsi="Verdana"/>
          <w:lang w:val="en-US"/>
        </w:rPr>
        <w:t>developing applications for children, as an app for children with visual impairment</w:t>
      </w:r>
      <w:r w:rsidR="00357457">
        <w:rPr>
          <w:rFonts w:ascii="Verdana" w:hAnsi="Verdana"/>
          <w:lang w:val="en-US"/>
        </w:rPr>
        <w:t xml:space="preserve">, about the </w:t>
      </w:r>
      <w:r w:rsidRPr="00257B64">
        <w:rPr>
          <w:rFonts w:ascii="Verdana" w:hAnsi="Verdana"/>
          <w:lang w:val="en-US"/>
        </w:rPr>
        <w:t xml:space="preserve">research on the use of technology by young children and </w:t>
      </w:r>
      <w:r w:rsidR="00357457">
        <w:rPr>
          <w:rFonts w:ascii="Verdana" w:hAnsi="Verdana"/>
          <w:lang w:val="en-US"/>
        </w:rPr>
        <w:t>the use of technology to learn</w:t>
      </w:r>
      <w:r w:rsidR="00C33E33" w:rsidRPr="00257B64">
        <w:rPr>
          <w:rFonts w:ascii="Verdana" w:hAnsi="Verdana"/>
          <w:lang w:val="en-US"/>
        </w:rPr>
        <w:t xml:space="preserve"> </w:t>
      </w:r>
      <w:r w:rsidRPr="00257B64">
        <w:rPr>
          <w:rFonts w:ascii="Verdana" w:hAnsi="Verdana"/>
          <w:lang w:val="en-US"/>
        </w:rPr>
        <w:t>Braille.</w:t>
      </w:r>
    </w:p>
    <w:p w:rsidR="00C33E33" w:rsidRPr="00257B64" w:rsidRDefault="00C33E33" w:rsidP="004269EF">
      <w:pPr>
        <w:pStyle w:val="Prrafodelista"/>
        <w:jc w:val="both"/>
        <w:rPr>
          <w:rFonts w:ascii="Verdana" w:hAnsi="Verdana"/>
          <w:lang w:val="en-US"/>
        </w:rPr>
      </w:pPr>
    </w:p>
    <w:p w:rsidR="00B159CA" w:rsidRPr="00257B64" w:rsidRDefault="0038611E" w:rsidP="005D1379">
      <w:pPr>
        <w:pStyle w:val="Prrafodelista"/>
        <w:keepNext/>
        <w:jc w:val="both"/>
        <w:rPr>
          <w:rFonts w:ascii="Verdana" w:hAnsi="Verdana"/>
          <w:b/>
          <w:lang w:val="en-US"/>
        </w:rPr>
      </w:pPr>
      <w:r w:rsidRPr="00257B64">
        <w:rPr>
          <w:rFonts w:ascii="Verdana" w:hAnsi="Verdana"/>
          <w:b/>
          <w:lang w:val="en-US"/>
        </w:rPr>
        <w:t>Materials and documentation:</w:t>
      </w:r>
    </w:p>
    <w:p w:rsidR="00C33E33" w:rsidRPr="00257B64" w:rsidRDefault="00357457" w:rsidP="004269EF">
      <w:pPr>
        <w:pStyle w:val="Prrafodelista"/>
        <w:jc w:val="both"/>
        <w:rPr>
          <w:rFonts w:ascii="Verdana" w:hAnsi="Verdana"/>
          <w:lang w:val="en-US"/>
        </w:rPr>
      </w:pPr>
      <w:r>
        <w:rPr>
          <w:rFonts w:ascii="Verdana" w:hAnsi="Verdana"/>
          <w:lang w:val="en-US"/>
        </w:rPr>
        <w:t xml:space="preserve">Some of the things </w:t>
      </w:r>
      <w:r w:rsidR="00C33E33" w:rsidRPr="00257B64">
        <w:rPr>
          <w:rFonts w:ascii="Verdana" w:hAnsi="Verdana"/>
          <w:lang w:val="en-US"/>
        </w:rPr>
        <w:t xml:space="preserve">mentioned </w:t>
      </w:r>
      <w:r>
        <w:rPr>
          <w:rFonts w:ascii="Verdana" w:hAnsi="Verdana"/>
          <w:lang w:val="en-US"/>
        </w:rPr>
        <w:t xml:space="preserve">in the survey about materials and documentation are: </w:t>
      </w:r>
      <w:r w:rsidR="00C33E33" w:rsidRPr="00257B64">
        <w:rPr>
          <w:rFonts w:ascii="Verdana" w:hAnsi="Verdana"/>
          <w:lang w:val="en-US"/>
        </w:rPr>
        <w:t xml:space="preserve">the translation </w:t>
      </w:r>
      <w:r w:rsidR="0038611E" w:rsidRPr="00257B64">
        <w:rPr>
          <w:rFonts w:ascii="Verdana" w:hAnsi="Verdana"/>
          <w:lang w:val="en-US"/>
        </w:rPr>
        <w:t>of docum</w:t>
      </w:r>
      <w:r>
        <w:rPr>
          <w:rFonts w:ascii="Verdana" w:hAnsi="Verdana"/>
          <w:lang w:val="en-US"/>
        </w:rPr>
        <w:t xml:space="preserve">ents of interest </w:t>
      </w:r>
      <w:r w:rsidR="004E7608">
        <w:rPr>
          <w:rFonts w:ascii="Verdana" w:hAnsi="Verdana"/>
          <w:lang w:val="en-US"/>
        </w:rPr>
        <w:t>in</w:t>
      </w:r>
      <w:r>
        <w:rPr>
          <w:rFonts w:ascii="Verdana" w:hAnsi="Verdana"/>
          <w:lang w:val="en-US"/>
        </w:rPr>
        <w:t xml:space="preserve"> some countries, </w:t>
      </w:r>
      <w:r w:rsidR="00C33E33" w:rsidRPr="00257B64">
        <w:rPr>
          <w:rFonts w:ascii="Verdana" w:hAnsi="Verdana"/>
          <w:lang w:val="en-US"/>
        </w:rPr>
        <w:t xml:space="preserve">the </w:t>
      </w:r>
      <w:r w:rsidR="0038611E" w:rsidRPr="00257B64">
        <w:rPr>
          <w:rFonts w:ascii="Verdana" w:hAnsi="Verdana"/>
          <w:lang w:val="en-US"/>
        </w:rPr>
        <w:t xml:space="preserve">development and publication of specific resources geared to both parents and professionals or </w:t>
      </w:r>
      <w:r w:rsidR="00C33E33" w:rsidRPr="00257B64">
        <w:rPr>
          <w:rFonts w:ascii="Verdana" w:hAnsi="Verdana"/>
          <w:lang w:val="en-US"/>
        </w:rPr>
        <w:t xml:space="preserve">to </w:t>
      </w:r>
      <w:r w:rsidR="0038611E" w:rsidRPr="00257B64">
        <w:rPr>
          <w:rFonts w:ascii="Verdana" w:hAnsi="Verdana"/>
          <w:lang w:val="en-US"/>
        </w:rPr>
        <w:t xml:space="preserve">the children themselves, the development of a specific application "Lilly and Gogo" (Austria), </w:t>
      </w:r>
      <w:r w:rsidR="00C33E33" w:rsidRPr="00257B64">
        <w:rPr>
          <w:rFonts w:ascii="Verdana" w:hAnsi="Verdana"/>
          <w:lang w:val="en-US"/>
        </w:rPr>
        <w:t xml:space="preserve">the </w:t>
      </w:r>
      <w:r w:rsidR="0038611E" w:rsidRPr="00257B64">
        <w:rPr>
          <w:rFonts w:ascii="Verdana" w:hAnsi="Verdana"/>
          <w:lang w:val="en-US"/>
        </w:rPr>
        <w:t>adaptation</w:t>
      </w:r>
      <w:r w:rsidR="00C33E33" w:rsidRPr="00257B64">
        <w:rPr>
          <w:rFonts w:ascii="Verdana" w:hAnsi="Verdana"/>
          <w:lang w:val="en-US"/>
        </w:rPr>
        <w:t xml:space="preserve"> of</w:t>
      </w:r>
      <w:r w:rsidR="0038611E" w:rsidRPr="00257B64">
        <w:rPr>
          <w:rFonts w:ascii="Verdana" w:hAnsi="Verdana"/>
          <w:lang w:val="en-US"/>
        </w:rPr>
        <w:t xml:space="preserve"> specific material for children with cortical visual impairment "Doctor Roman Lancy" (Iceland), etc.</w:t>
      </w:r>
    </w:p>
    <w:p w:rsidR="00B159CA" w:rsidRPr="00257B64" w:rsidRDefault="00C33E33" w:rsidP="004269EF">
      <w:pPr>
        <w:pStyle w:val="Prrafodelista"/>
        <w:jc w:val="both"/>
        <w:rPr>
          <w:rFonts w:ascii="Verdana" w:hAnsi="Verdana"/>
          <w:lang w:val="en-US"/>
        </w:rPr>
      </w:pPr>
      <w:r w:rsidRPr="00257B64">
        <w:rPr>
          <w:rFonts w:ascii="Verdana" w:hAnsi="Verdana"/>
          <w:lang w:val="en-US"/>
        </w:rPr>
        <w:t xml:space="preserve">The </w:t>
      </w:r>
      <w:r w:rsidR="0038611E" w:rsidRPr="00257B64">
        <w:rPr>
          <w:rFonts w:ascii="Verdana" w:hAnsi="Verdana"/>
          <w:lang w:val="en-US"/>
        </w:rPr>
        <w:t>need for continued adaptation of materials and toys, as well as research and develop specific materials and toys</w:t>
      </w:r>
      <w:r w:rsidRPr="00257B64">
        <w:rPr>
          <w:rFonts w:ascii="Verdana" w:hAnsi="Verdana"/>
          <w:lang w:val="en-US"/>
        </w:rPr>
        <w:t xml:space="preserve"> is </w:t>
      </w:r>
      <w:r w:rsidR="00257B64" w:rsidRPr="00257B64">
        <w:rPr>
          <w:rFonts w:ascii="Verdana" w:hAnsi="Verdana"/>
          <w:lang w:val="en-US"/>
        </w:rPr>
        <w:t>referred</w:t>
      </w:r>
      <w:r w:rsidR="0038611E" w:rsidRPr="00257B64">
        <w:rPr>
          <w:rFonts w:ascii="Verdana" w:hAnsi="Verdana"/>
          <w:lang w:val="en-US"/>
        </w:rPr>
        <w:t>.</w:t>
      </w:r>
    </w:p>
    <w:p w:rsidR="00B159CA" w:rsidRPr="00257B64" w:rsidRDefault="0038611E" w:rsidP="005D1379">
      <w:pPr>
        <w:pStyle w:val="Prrafodelista"/>
        <w:keepNext/>
        <w:jc w:val="both"/>
        <w:rPr>
          <w:rFonts w:ascii="Verdana" w:hAnsi="Verdana"/>
          <w:b/>
          <w:lang w:val="en-US"/>
        </w:rPr>
      </w:pPr>
      <w:r w:rsidRPr="00257B64">
        <w:rPr>
          <w:rFonts w:ascii="Verdana" w:hAnsi="Verdana"/>
          <w:b/>
          <w:lang w:val="en-US"/>
        </w:rPr>
        <w:br/>
        <w:t>Conclusions:</w:t>
      </w:r>
    </w:p>
    <w:p w:rsidR="00B159CA" w:rsidRPr="00257B64" w:rsidRDefault="0038611E" w:rsidP="005D1379">
      <w:pPr>
        <w:pStyle w:val="Prrafodelista"/>
        <w:numPr>
          <w:ilvl w:val="0"/>
          <w:numId w:val="21"/>
        </w:numPr>
        <w:jc w:val="both"/>
        <w:rPr>
          <w:rFonts w:ascii="Verdana" w:hAnsi="Verdana"/>
          <w:lang w:val="en-US"/>
        </w:rPr>
      </w:pPr>
      <w:r w:rsidRPr="00257B64">
        <w:rPr>
          <w:rFonts w:ascii="Verdana" w:hAnsi="Verdana"/>
          <w:lang w:val="en-US"/>
        </w:rPr>
        <w:t>In</w:t>
      </w:r>
      <w:r w:rsidR="00C33E33" w:rsidRPr="00257B64">
        <w:rPr>
          <w:rFonts w:ascii="Verdana" w:hAnsi="Verdana"/>
          <w:lang w:val="en-US"/>
        </w:rPr>
        <w:t xml:space="preserve"> the </w:t>
      </w:r>
      <w:r w:rsidRPr="00257B64">
        <w:rPr>
          <w:rFonts w:ascii="Verdana" w:hAnsi="Verdana"/>
          <w:lang w:val="en-US"/>
        </w:rPr>
        <w:t xml:space="preserve">surveys </w:t>
      </w:r>
      <w:r w:rsidR="00C33E33" w:rsidRPr="00257B64">
        <w:rPr>
          <w:rFonts w:ascii="Verdana" w:hAnsi="Verdana"/>
          <w:lang w:val="en-US"/>
        </w:rPr>
        <w:t xml:space="preserve">there are </w:t>
      </w:r>
      <w:r w:rsidRPr="00257B64">
        <w:rPr>
          <w:rFonts w:ascii="Verdana" w:hAnsi="Verdana"/>
          <w:lang w:val="en-US"/>
        </w:rPr>
        <w:t>examples of good practices related to communication with families, the use of technology</w:t>
      </w:r>
      <w:r w:rsidR="00C33E33" w:rsidRPr="00257B64">
        <w:rPr>
          <w:rFonts w:ascii="Verdana" w:hAnsi="Verdana"/>
          <w:lang w:val="en-US"/>
        </w:rPr>
        <w:t xml:space="preserve"> to promote contact and support</w:t>
      </w:r>
      <w:r w:rsidR="00FA62FC" w:rsidRPr="00257B64">
        <w:rPr>
          <w:rFonts w:ascii="Verdana" w:hAnsi="Verdana"/>
          <w:lang w:val="en-US"/>
        </w:rPr>
        <w:t>,</w:t>
      </w:r>
      <w:r w:rsidR="00C33E33" w:rsidRPr="00257B64">
        <w:rPr>
          <w:rFonts w:ascii="Verdana" w:hAnsi="Verdana"/>
          <w:lang w:val="en-US"/>
        </w:rPr>
        <w:t xml:space="preserve"> and for </w:t>
      </w:r>
      <w:r w:rsidRPr="00257B64">
        <w:rPr>
          <w:rFonts w:ascii="Verdana" w:hAnsi="Verdana"/>
          <w:lang w:val="en-US"/>
        </w:rPr>
        <w:t xml:space="preserve">the children </w:t>
      </w:r>
      <w:r w:rsidR="00FA62FC" w:rsidRPr="00257B64">
        <w:rPr>
          <w:rFonts w:ascii="Verdana" w:hAnsi="Verdana"/>
          <w:lang w:val="en-US"/>
        </w:rPr>
        <w:t>themselves, prevention, dissemination</w:t>
      </w:r>
      <w:r w:rsidRPr="00257B64">
        <w:rPr>
          <w:rFonts w:ascii="Verdana" w:hAnsi="Verdana"/>
          <w:lang w:val="en-US"/>
        </w:rPr>
        <w:t xml:space="preserve">, </w:t>
      </w:r>
      <w:r w:rsidR="004E7608" w:rsidRPr="00257B64">
        <w:rPr>
          <w:rFonts w:ascii="Verdana" w:hAnsi="Verdana"/>
          <w:lang w:val="en-US"/>
        </w:rPr>
        <w:t>and collaboration</w:t>
      </w:r>
      <w:r w:rsidRPr="00257B64">
        <w:rPr>
          <w:rFonts w:ascii="Verdana" w:hAnsi="Verdana"/>
          <w:lang w:val="en-US"/>
        </w:rPr>
        <w:t xml:space="preserve"> with hospitals </w:t>
      </w:r>
      <w:r w:rsidR="00C33E33" w:rsidRPr="00257B64">
        <w:rPr>
          <w:rFonts w:ascii="Verdana" w:hAnsi="Verdana"/>
          <w:lang w:val="en-US"/>
        </w:rPr>
        <w:t xml:space="preserve">and centers for early detection, </w:t>
      </w:r>
      <w:r w:rsidRPr="00257B64">
        <w:rPr>
          <w:rFonts w:ascii="Verdana" w:hAnsi="Verdana"/>
          <w:lang w:val="en-US"/>
        </w:rPr>
        <w:t xml:space="preserve">early work with families, teamwork, </w:t>
      </w:r>
      <w:r w:rsidR="004E7608" w:rsidRPr="00257B64">
        <w:rPr>
          <w:rFonts w:ascii="Verdana" w:hAnsi="Verdana"/>
          <w:lang w:val="en-US"/>
        </w:rPr>
        <w:t>and contact</w:t>
      </w:r>
      <w:r w:rsidRPr="00257B64">
        <w:rPr>
          <w:rFonts w:ascii="Verdana" w:hAnsi="Verdana"/>
          <w:lang w:val="en-US"/>
        </w:rPr>
        <w:t xml:space="preserve"> with neurologists, orthopedists, ophthalmologists and, of course, training.</w:t>
      </w:r>
    </w:p>
    <w:p w:rsidR="00B159CA" w:rsidRPr="00257B64" w:rsidRDefault="0038611E" w:rsidP="004269EF">
      <w:pPr>
        <w:pStyle w:val="Prrafodelista"/>
        <w:jc w:val="both"/>
        <w:rPr>
          <w:rFonts w:ascii="Verdana" w:hAnsi="Verdana"/>
          <w:b/>
          <w:lang w:val="en-US"/>
        </w:rPr>
      </w:pPr>
      <w:r w:rsidRPr="00257B64">
        <w:rPr>
          <w:rFonts w:ascii="Verdana" w:hAnsi="Verdana"/>
          <w:lang w:val="en-US"/>
        </w:rPr>
        <w:br/>
      </w:r>
      <w:r w:rsidRPr="00257B64">
        <w:rPr>
          <w:rFonts w:ascii="Verdana" w:hAnsi="Verdana"/>
          <w:b/>
          <w:lang w:val="en-US"/>
        </w:rPr>
        <w:t>Recommendations:</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 xml:space="preserve">Disseminate good practices carried out in </w:t>
      </w:r>
      <w:r w:rsidR="00035014" w:rsidRPr="00257B64">
        <w:rPr>
          <w:rFonts w:ascii="Verdana" w:hAnsi="Verdana"/>
          <w:lang w:val="en-US"/>
        </w:rPr>
        <w:t>different locations and analyze them</w:t>
      </w:r>
      <w:r w:rsidRPr="00257B64">
        <w:rPr>
          <w:rFonts w:ascii="Verdana" w:hAnsi="Verdana"/>
          <w:lang w:val="en-US"/>
        </w:rPr>
        <w:t xml:space="preserve"> to draw general conclusions that can serve the rest.</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Create a forum for communication between professionals via internet</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 xml:space="preserve">Develop an International Conference on Early </w:t>
      </w:r>
      <w:r w:rsidR="00257B64" w:rsidRPr="00257B64">
        <w:rPr>
          <w:rFonts w:ascii="Verdana" w:hAnsi="Verdana"/>
          <w:lang w:val="en-US"/>
        </w:rPr>
        <w:t>Intervention</w:t>
      </w:r>
      <w:r w:rsidRPr="00257B64">
        <w:rPr>
          <w:rFonts w:ascii="Verdana" w:hAnsi="Verdana"/>
          <w:lang w:val="en-US"/>
        </w:rPr>
        <w:t xml:space="preserve"> to exchange good practices and experiences.</w:t>
      </w:r>
    </w:p>
    <w:p w:rsidR="00B159CA" w:rsidRPr="00257B64" w:rsidRDefault="0038611E" w:rsidP="004269EF">
      <w:pPr>
        <w:spacing w:before="120" w:line="240" w:lineRule="auto"/>
        <w:jc w:val="both"/>
        <w:rPr>
          <w:rFonts w:ascii="Verdana" w:hAnsi="Verdana"/>
          <w:b/>
          <w:sz w:val="28"/>
          <w:szCs w:val="28"/>
          <w:lang w:val="en-US"/>
        </w:rPr>
      </w:pPr>
      <w:r w:rsidRPr="00257B64">
        <w:rPr>
          <w:rFonts w:ascii="Verdana" w:hAnsi="Verdana"/>
          <w:lang w:val="en-US"/>
        </w:rPr>
        <w:br/>
      </w:r>
      <w:r w:rsidRPr="00257B64">
        <w:rPr>
          <w:rFonts w:ascii="Verdana" w:hAnsi="Verdana"/>
          <w:b/>
          <w:sz w:val="28"/>
          <w:szCs w:val="28"/>
          <w:lang w:val="en-US"/>
        </w:rPr>
        <w:t>GENERAL CONCLUSIONS</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 xml:space="preserve">Although the questionnaire </w:t>
      </w:r>
      <w:r w:rsidR="00035014" w:rsidRPr="00257B64">
        <w:rPr>
          <w:rFonts w:ascii="Verdana" w:hAnsi="Verdana"/>
          <w:lang w:val="en-US"/>
        </w:rPr>
        <w:t xml:space="preserve">was </w:t>
      </w:r>
      <w:r w:rsidRPr="00257B64">
        <w:rPr>
          <w:rFonts w:ascii="Verdana" w:hAnsi="Verdana"/>
          <w:lang w:val="en-US"/>
        </w:rPr>
        <w:t>sent to all contact persons and members of ICEVI, the number of responses has been limited.</w:t>
      </w:r>
    </w:p>
    <w:p w:rsidR="00B159CA" w:rsidRPr="00257B64" w:rsidRDefault="00035014" w:rsidP="005D1379">
      <w:pPr>
        <w:pStyle w:val="Prrafodelista"/>
        <w:numPr>
          <w:ilvl w:val="0"/>
          <w:numId w:val="23"/>
        </w:numPr>
        <w:jc w:val="both"/>
        <w:rPr>
          <w:rFonts w:ascii="Verdana" w:hAnsi="Verdana"/>
          <w:lang w:val="en-US"/>
        </w:rPr>
      </w:pPr>
      <w:r w:rsidRPr="00257B64">
        <w:rPr>
          <w:rFonts w:ascii="Verdana" w:hAnsi="Verdana"/>
          <w:lang w:val="en-US"/>
        </w:rPr>
        <w:t>It is necessary to k</w:t>
      </w:r>
      <w:r w:rsidR="0038611E" w:rsidRPr="00257B64">
        <w:rPr>
          <w:rFonts w:ascii="Verdana" w:hAnsi="Verdana"/>
          <w:lang w:val="en-US"/>
        </w:rPr>
        <w:t xml:space="preserve">eep in mind that </w:t>
      </w:r>
      <w:r w:rsidR="00C7088B">
        <w:rPr>
          <w:rFonts w:ascii="Verdana" w:hAnsi="Verdana"/>
          <w:lang w:val="en-US"/>
        </w:rPr>
        <w:t xml:space="preserve">the </w:t>
      </w:r>
      <w:r w:rsidR="0038611E" w:rsidRPr="00257B64">
        <w:rPr>
          <w:rFonts w:ascii="Verdana" w:hAnsi="Verdana"/>
          <w:lang w:val="en-US"/>
        </w:rPr>
        <w:t xml:space="preserve">surveys reflect the perception of professionals or institutions that have answered, so </w:t>
      </w:r>
      <w:r w:rsidRPr="00257B64">
        <w:rPr>
          <w:rFonts w:ascii="Verdana" w:hAnsi="Verdana"/>
          <w:lang w:val="en-US"/>
        </w:rPr>
        <w:t xml:space="preserve">they may </w:t>
      </w:r>
      <w:r w:rsidR="0038611E" w:rsidRPr="00257B64">
        <w:rPr>
          <w:rFonts w:ascii="Verdana" w:hAnsi="Verdana"/>
          <w:lang w:val="en-US"/>
        </w:rPr>
        <w:t>not describe the full reality of a country.</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The development of a closed questionnaire, which attempts to unify the responses of each country, has</w:t>
      </w:r>
      <w:r w:rsidR="00035014" w:rsidRPr="00257B64">
        <w:rPr>
          <w:rFonts w:ascii="Verdana" w:hAnsi="Verdana"/>
          <w:lang w:val="en-US"/>
        </w:rPr>
        <w:t xml:space="preserve"> had as a consequence</w:t>
      </w:r>
      <w:r w:rsidRPr="00257B64">
        <w:rPr>
          <w:rFonts w:ascii="Verdana" w:hAnsi="Verdana"/>
          <w:lang w:val="en-US"/>
        </w:rPr>
        <w:t xml:space="preserve"> that the professionals who </w:t>
      </w:r>
      <w:r w:rsidR="00035014" w:rsidRPr="00257B64">
        <w:rPr>
          <w:rFonts w:ascii="Verdana" w:hAnsi="Verdana"/>
          <w:lang w:val="en-US"/>
        </w:rPr>
        <w:t xml:space="preserve">have </w:t>
      </w:r>
      <w:r w:rsidRPr="00257B64">
        <w:rPr>
          <w:rFonts w:ascii="Verdana" w:hAnsi="Verdana"/>
          <w:lang w:val="en-US"/>
        </w:rPr>
        <w:t xml:space="preserve">answered </w:t>
      </w:r>
      <w:r w:rsidR="00035014" w:rsidRPr="00257B64">
        <w:rPr>
          <w:rFonts w:ascii="Verdana" w:hAnsi="Verdana"/>
          <w:lang w:val="en-US"/>
        </w:rPr>
        <w:t xml:space="preserve">it may have not </w:t>
      </w:r>
      <w:r w:rsidR="00035014" w:rsidRPr="00257B64">
        <w:rPr>
          <w:rFonts w:ascii="Verdana" w:hAnsi="Verdana"/>
          <w:lang w:val="en-US"/>
        </w:rPr>
        <w:lastRenderedPageBreak/>
        <w:t xml:space="preserve">respond with the spontaneity and </w:t>
      </w:r>
      <w:r w:rsidR="00257B64" w:rsidRPr="00257B64">
        <w:rPr>
          <w:rFonts w:ascii="Verdana" w:hAnsi="Verdana"/>
          <w:lang w:val="en-US"/>
        </w:rPr>
        <w:t>autonomy</w:t>
      </w:r>
      <w:r w:rsidR="00035014" w:rsidRPr="00257B64">
        <w:rPr>
          <w:rFonts w:ascii="Verdana" w:hAnsi="Verdana"/>
          <w:lang w:val="en-US"/>
        </w:rPr>
        <w:t xml:space="preserve"> enough</w:t>
      </w:r>
      <w:r w:rsidRPr="00257B64">
        <w:rPr>
          <w:rFonts w:ascii="Verdana" w:hAnsi="Verdana"/>
          <w:lang w:val="en-US"/>
        </w:rPr>
        <w:t xml:space="preserve"> to explain their job </w:t>
      </w:r>
      <w:r w:rsidR="00035014" w:rsidRPr="00257B64">
        <w:rPr>
          <w:rFonts w:ascii="Verdana" w:hAnsi="Verdana"/>
          <w:lang w:val="en-US"/>
        </w:rPr>
        <w:t>properly</w:t>
      </w:r>
      <w:r w:rsidRPr="00257B64">
        <w:rPr>
          <w:rFonts w:ascii="Verdana" w:hAnsi="Verdana"/>
          <w:lang w:val="en-US"/>
        </w:rPr>
        <w:t>.</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The above two aspects, like the different languages ​​and the necessary translations, can be conditioning the responses.</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 xml:space="preserve">However, there are certain basic points of agreement, such as the importance given to early intervention and </w:t>
      </w:r>
      <w:r w:rsidR="00035014" w:rsidRPr="00257B64">
        <w:rPr>
          <w:rFonts w:ascii="Verdana" w:hAnsi="Verdana"/>
          <w:lang w:val="en-US"/>
        </w:rPr>
        <w:t xml:space="preserve">its </w:t>
      </w:r>
      <w:r w:rsidRPr="00257B64">
        <w:rPr>
          <w:rFonts w:ascii="Verdana" w:hAnsi="Verdana"/>
          <w:lang w:val="en-US"/>
        </w:rPr>
        <w:t xml:space="preserve">preventive </w:t>
      </w:r>
      <w:r w:rsidR="00257B64" w:rsidRPr="00257B64">
        <w:rPr>
          <w:rFonts w:ascii="Verdana" w:hAnsi="Verdana"/>
          <w:lang w:val="en-US"/>
        </w:rPr>
        <w:t>nature that</w:t>
      </w:r>
      <w:r w:rsidRPr="00257B64">
        <w:rPr>
          <w:rFonts w:ascii="Verdana" w:hAnsi="Verdana"/>
          <w:lang w:val="en-US"/>
        </w:rPr>
        <w:t xml:space="preserve"> is involved with </w:t>
      </w:r>
      <w:r w:rsidR="004E7608" w:rsidRPr="00257B64">
        <w:rPr>
          <w:rFonts w:ascii="Verdana" w:hAnsi="Verdana"/>
          <w:lang w:val="en-US"/>
        </w:rPr>
        <w:t>the</w:t>
      </w:r>
      <w:r w:rsidRPr="00257B64">
        <w:rPr>
          <w:rFonts w:ascii="Verdana" w:hAnsi="Verdana"/>
          <w:lang w:val="en-US"/>
        </w:rPr>
        <w:t xml:space="preserve"> children and their families, </w:t>
      </w:r>
      <w:r w:rsidR="00C7088B">
        <w:rPr>
          <w:rFonts w:ascii="Verdana" w:hAnsi="Verdana"/>
          <w:lang w:val="en-US"/>
        </w:rPr>
        <w:t xml:space="preserve">as well as </w:t>
      </w:r>
      <w:r w:rsidRPr="00257B64">
        <w:rPr>
          <w:rFonts w:ascii="Verdana" w:hAnsi="Verdana"/>
          <w:lang w:val="en-US"/>
        </w:rPr>
        <w:t xml:space="preserve">the need </w:t>
      </w:r>
      <w:r w:rsidR="00C7088B">
        <w:rPr>
          <w:rFonts w:ascii="Verdana" w:hAnsi="Verdana"/>
          <w:lang w:val="en-US"/>
        </w:rPr>
        <w:t>of</w:t>
      </w:r>
      <w:r w:rsidRPr="00257B64">
        <w:rPr>
          <w:rFonts w:ascii="Verdana" w:hAnsi="Verdana"/>
          <w:lang w:val="en-US"/>
        </w:rPr>
        <w:t xml:space="preserve"> specific training.</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 xml:space="preserve">However, the lines of work differ from one country to another: in some </w:t>
      </w:r>
      <w:r w:rsidR="00035014" w:rsidRPr="00257B64">
        <w:rPr>
          <w:rFonts w:ascii="Verdana" w:hAnsi="Verdana"/>
          <w:lang w:val="en-US"/>
        </w:rPr>
        <w:t xml:space="preserve">of them the </w:t>
      </w:r>
      <w:r w:rsidRPr="00257B64">
        <w:rPr>
          <w:rFonts w:ascii="Verdana" w:hAnsi="Verdana"/>
          <w:lang w:val="en-US"/>
        </w:rPr>
        <w:t xml:space="preserve">attention to children </w:t>
      </w:r>
      <w:r w:rsidR="00035014" w:rsidRPr="00257B64">
        <w:rPr>
          <w:rFonts w:ascii="Verdana" w:hAnsi="Verdana"/>
          <w:lang w:val="en-US"/>
        </w:rPr>
        <w:t xml:space="preserve">is a priority; </w:t>
      </w:r>
      <w:r w:rsidRPr="00257B64">
        <w:rPr>
          <w:rFonts w:ascii="Verdana" w:hAnsi="Verdana"/>
          <w:lang w:val="en-US"/>
        </w:rPr>
        <w:t>in other</w:t>
      </w:r>
      <w:r w:rsidR="00035014" w:rsidRPr="00257B64">
        <w:rPr>
          <w:rFonts w:ascii="Verdana" w:hAnsi="Verdana"/>
          <w:lang w:val="en-US"/>
        </w:rPr>
        <w:t xml:space="preserve">s, the priority is the </w:t>
      </w:r>
      <w:r w:rsidRPr="00257B64">
        <w:rPr>
          <w:rFonts w:ascii="Verdana" w:hAnsi="Verdana"/>
          <w:lang w:val="en-US"/>
        </w:rPr>
        <w:t>famil</w:t>
      </w:r>
      <w:r w:rsidR="00035014" w:rsidRPr="00257B64">
        <w:rPr>
          <w:rFonts w:ascii="Verdana" w:hAnsi="Verdana"/>
          <w:lang w:val="en-US"/>
        </w:rPr>
        <w:t>y</w:t>
      </w:r>
      <w:r w:rsidRPr="00257B64">
        <w:rPr>
          <w:rFonts w:ascii="Verdana" w:hAnsi="Verdana"/>
          <w:lang w:val="en-US"/>
        </w:rPr>
        <w:t xml:space="preserve">; the age of starting school is different </w:t>
      </w:r>
      <w:r w:rsidR="00C7088B">
        <w:rPr>
          <w:rFonts w:ascii="Verdana" w:hAnsi="Verdana"/>
          <w:lang w:val="en-US"/>
        </w:rPr>
        <w:t xml:space="preserve">from one </w:t>
      </w:r>
      <w:r w:rsidRPr="00257B64">
        <w:rPr>
          <w:rFonts w:ascii="Verdana" w:hAnsi="Verdana"/>
          <w:lang w:val="en-US"/>
        </w:rPr>
        <w:t>country</w:t>
      </w:r>
      <w:r w:rsidR="00C7088B">
        <w:rPr>
          <w:rFonts w:ascii="Verdana" w:hAnsi="Verdana"/>
          <w:lang w:val="en-US"/>
        </w:rPr>
        <w:t xml:space="preserve"> to another</w:t>
      </w:r>
      <w:r w:rsidRPr="00257B64">
        <w:rPr>
          <w:rFonts w:ascii="Verdana" w:hAnsi="Verdana"/>
          <w:lang w:val="en-US"/>
        </w:rPr>
        <w:t xml:space="preserve">; </w:t>
      </w:r>
      <w:r w:rsidR="00035014" w:rsidRPr="00257B64">
        <w:rPr>
          <w:rFonts w:ascii="Verdana" w:hAnsi="Verdana"/>
          <w:lang w:val="en-US"/>
        </w:rPr>
        <w:t xml:space="preserve">the </w:t>
      </w:r>
      <w:r w:rsidRPr="00257B64">
        <w:rPr>
          <w:rFonts w:ascii="Verdana" w:hAnsi="Verdana"/>
          <w:lang w:val="en-US"/>
        </w:rPr>
        <w:t xml:space="preserve">professional profiles involved are </w:t>
      </w:r>
      <w:r w:rsidR="00035014" w:rsidRPr="00257B64">
        <w:rPr>
          <w:rFonts w:ascii="Verdana" w:hAnsi="Verdana"/>
          <w:lang w:val="en-US"/>
        </w:rPr>
        <w:t xml:space="preserve">also </w:t>
      </w:r>
      <w:r w:rsidRPr="00257B64">
        <w:rPr>
          <w:rFonts w:ascii="Verdana" w:hAnsi="Verdana"/>
          <w:lang w:val="en-US"/>
        </w:rPr>
        <w:t>different, etc.</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Some countr</w:t>
      </w:r>
      <w:r w:rsidR="00C7088B">
        <w:rPr>
          <w:rFonts w:ascii="Verdana" w:hAnsi="Verdana"/>
          <w:lang w:val="en-US"/>
        </w:rPr>
        <w:t xml:space="preserve">ies suggest </w:t>
      </w:r>
      <w:r w:rsidRPr="00257B64">
        <w:rPr>
          <w:rFonts w:ascii="Verdana" w:hAnsi="Verdana"/>
          <w:lang w:val="en-US"/>
        </w:rPr>
        <w:t xml:space="preserve">that the current crisis has had a negative impact on </w:t>
      </w:r>
      <w:r w:rsidR="00035014" w:rsidRPr="00257B64">
        <w:rPr>
          <w:rFonts w:ascii="Verdana" w:hAnsi="Verdana"/>
          <w:lang w:val="en-US"/>
        </w:rPr>
        <w:t xml:space="preserve">the </w:t>
      </w:r>
      <w:r w:rsidRPr="00257B64">
        <w:rPr>
          <w:rFonts w:ascii="Verdana" w:hAnsi="Verdana"/>
          <w:lang w:val="en-US"/>
        </w:rPr>
        <w:t xml:space="preserve">development </w:t>
      </w:r>
      <w:r w:rsidR="00C7088B">
        <w:rPr>
          <w:rFonts w:ascii="Verdana" w:hAnsi="Verdana"/>
          <w:lang w:val="en-US"/>
        </w:rPr>
        <w:t xml:space="preserve">of </w:t>
      </w:r>
      <w:r w:rsidRPr="00257B64">
        <w:rPr>
          <w:rFonts w:ascii="Verdana" w:hAnsi="Verdana"/>
          <w:lang w:val="en-US"/>
        </w:rPr>
        <w:t xml:space="preserve">programs and </w:t>
      </w:r>
      <w:r w:rsidR="00C7088B">
        <w:rPr>
          <w:rFonts w:ascii="Verdana" w:hAnsi="Verdana"/>
          <w:lang w:val="en-US"/>
        </w:rPr>
        <w:t xml:space="preserve">also in the </w:t>
      </w:r>
      <w:r w:rsidRPr="00257B64">
        <w:rPr>
          <w:rFonts w:ascii="Verdana" w:hAnsi="Verdana"/>
          <w:lang w:val="en-US"/>
        </w:rPr>
        <w:t xml:space="preserve">general </w:t>
      </w:r>
      <w:r w:rsidR="00035014" w:rsidRPr="00257B64">
        <w:rPr>
          <w:rFonts w:ascii="Verdana" w:hAnsi="Verdana"/>
          <w:lang w:val="en-US"/>
        </w:rPr>
        <w:t>intervention</w:t>
      </w:r>
      <w:r w:rsidRPr="00257B64">
        <w:rPr>
          <w:rFonts w:ascii="Verdana" w:hAnsi="Verdana"/>
          <w:lang w:val="en-US"/>
        </w:rPr>
        <w:t>.</w:t>
      </w:r>
    </w:p>
    <w:p w:rsidR="00B159CA" w:rsidRPr="00257B64" w:rsidRDefault="0038611E" w:rsidP="004269EF">
      <w:pPr>
        <w:spacing w:before="120" w:line="240" w:lineRule="auto"/>
        <w:jc w:val="both"/>
        <w:rPr>
          <w:rFonts w:ascii="Verdana" w:hAnsi="Verdana"/>
          <w:b/>
          <w:sz w:val="28"/>
          <w:szCs w:val="28"/>
          <w:lang w:val="en-US"/>
        </w:rPr>
      </w:pPr>
      <w:r w:rsidRPr="00257B64">
        <w:rPr>
          <w:rFonts w:ascii="Verdana" w:hAnsi="Verdana"/>
          <w:b/>
          <w:sz w:val="28"/>
          <w:szCs w:val="28"/>
          <w:lang w:val="en-US"/>
        </w:rPr>
        <w:t>FINAL RECOMMENDATIONS</w:t>
      </w:r>
    </w:p>
    <w:p w:rsidR="00B159CA" w:rsidRPr="00257B64" w:rsidRDefault="00035014" w:rsidP="005D1379">
      <w:pPr>
        <w:pStyle w:val="Prrafodelista"/>
        <w:numPr>
          <w:ilvl w:val="0"/>
          <w:numId w:val="23"/>
        </w:numPr>
        <w:jc w:val="both"/>
        <w:rPr>
          <w:rFonts w:ascii="Verdana" w:hAnsi="Verdana"/>
          <w:lang w:val="en-US"/>
        </w:rPr>
      </w:pPr>
      <w:r w:rsidRPr="00257B64">
        <w:rPr>
          <w:rFonts w:ascii="Verdana" w:hAnsi="Verdana"/>
          <w:lang w:val="en-US"/>
        </w:rPr>
        <w:t xml:space="preserve">It is needed </w:t>
      </w:r>
      <w:r w:rsidR="0038611E" w:rsidRPr="00257B64">
        <w:rPr>
          <w:rFonts w:ascii="Verdana" w:hAnsi="Verdana"/>
          <w:lang w:val="en-US"/>
        </w:rPr>
        <w:t>a common framework for early intervention, large enough to give coverage to all the organizations that work</w:t>
      </w:r>
      <w:r w:rsidRPr="00257B64">
        <w:rPr>
          <w:rFonts w:ascii="Verdana" w:hAnsi="Verdana"/>
          <w:lang w:val="en-US"/>
        </w:rPr>
        <w:t xml:space="preserve"> in the field</w:t>
      </w:r>
      <w:r w:rsidR="0038611E" w:rsidRPr="00257B64">
        <w:rPr>
          <w:rFonts w:ascii="Verdana" w:hAnsi="Verdana"/>
          <w:lang w:val="en-US"/>
        </w:rPr>
        <w:t>, but specific enough to address the problems of children with visual impairments and their families.</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 xml:space="preserve">It would be interesting to map resources at </w:t>
      </w:r>
      <w:r w:rsidR="004E7608">
        <w:rPr>
          <w:rFonts w:ascii="Verdana" w:hAnsi="Verdana"/>
          <w:lang w:val="en-US"/>
        </w:rPr>
        <w:t>a</w:t>
      </w:r>
      <w:r w:rsidR="00C7088B">
        <w:rPr>
          <w:rFonts w:ascii="Verdana" w:hAnsi="Verdana"/>
          <w:lang w:val="en-US"/>
        </w:rPr>
        <w:t xml:space="preserve"> </w:t>
      </w:r>
      <w:r w:rsidRPr="00257B64">
        <w:rPr>
          <w:rFonts w:ascii="Verdana" w:hAnsi="Verdana"/>
          <w:lang w:val="en-US"/>
        </w:rPr>
        <w:t>European, national and regional level, keep it updated and spread</w:t>
      </w:r>
      <w:r w:rsidR="00035014" w:rsidRPr="00257B64">
        <w:rPr>
          <w:rFonts w:ascii="Verdana" w:hAnsi="Verdana"/>
          <w:lang w:val="en-US"/>
        </w:rPr>
        <w:t xml:space="preserve"> it</w:t>
      </w:r>
      <w:r w:rsidRPr="00257B64">
        <w:rPr>
          <w:rFonts w:ascii="Verdana" w:hAnsi="Verdana"/>
          <w:lang w:val="en-US"/>
        </w:rPr>
        <w:t xml:space="preserve"> by various means </w:t>
      </w:r>
      <w:r w:rsidR="00035014" w:rsidRPr="00257B64">
        <w:rPr>
          <w:rFonts w:ascii="Verdana" w:hAnsi="Verdana"/>
          <w:lang w:val="en-US"/>
        </w:rPr>
        <w:t>for</w:t>
      </w:r>
      <w:r w:rsidRPr="00257B64">
        <w:rPr>
          <w:rFonts w:ascii="Verdana" w:hAnsi="Verdana"/>
          <w:lang w:val="en-US"/>
        </w:rPr>
        <w:t xml:space="preserve"> a better understanding by professionals and the general public.</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Improve knowledge on population data in each country and the percentage of population of early intervention with respect to other people with visual impairments.</w:t>
      </w:r>
    </w:p>
    <w:p w:rsidR="00FA62FC" w:rsidRPr="00257B64" w:rsidRDefault="00FA62FC" w:rsidP="005D1379">
      <w:pPr>
        <w:pStyle w:val="Prrafodelista"/>
        <w:numPr>
          <w:ilvl w:val="0"/>
          <w:numId w:val="23"/>
        </w:numPr>
        <w:jc w:val="both"/>
        <w:rPr>
          <w:rFonts w:ascii="Verdana" w:hAnsi="Verdana"/>
          <w:lang w:val="en-US"/>
        </w:rPr>
      </w:pPr>
      <w:r w:rsidRPr="00257B64">
        <w:rPr>
          <w:rFonts w:ascii="Verdana" w:hAnsi="Verdana"/>
          <w:lang w:val="en-US"/>
        </w:rPr>
        <w:t xml:space="preserve">Putting the population data </w:t>
      </w:r>
      <w:r w:rsidR="00257B64" w:rsidRPr="00257B64">
        <w:rPr>
          <w:rFonts w:ascii="Verdana" w:hAnsi="Verdana"/>
          <w:lang w:val="en-US"/>
        </w:rPr>
        <w:t>together among</w:t>
      </w:r>
      <w:r w:rsidRPr="00257B64">
        <w:rPr>
          <w:rFonts w:ascii="Verdana" w:hAnsi="Verdana"/>
          <w:lang w:val="en-US"/>
        </w:rPr>
        <w:t xml:space="preserve"> countries in order to serve as a framework to help to </w:t>
      </w:r>
      <w:r w:rsidR="00257B64" w:rsidRPr="00257B64">
        <w:rPr>
          <w:rFonts w:ascii="Verdana" w:hAnsi="Verdana"/>
          <w:lang w:val="en-US"/>
        </w:rPr>
        <w:t>assess</w:t>
      </w:r>
      <w:r w:rsidRPr="00257B64">
        <w:rPr>
          <w:rFonts w:ascii="Verdana" w:hAnsi="Verdana"/>
          <w:lang w:val="en-US"/>
        </w:rPr>
        <w:t xml:space="preserve"> the internal situation of each country in respect to the others, with the aim to establish changes to improve services, intervention and resources.</w:t>
      </w:r>
    </w:p>
    <w:p w:rsidR="00B159CA" w:rsidRPr="00257B64" w:rsidRDefault="00257B64" w:rsidP="005D1379">
      <w:pPr>
        <w:pStyle w:val="Prrafodelista"/>
        <w:numPr>
          <w:ilvl w:val="0"/>
          <w:numId w:val="23"/>
        </w:numPr>
        <w:jc w:val="both"/>
        <w:rPr>
          <w:rFonts w:ascii="Verdana" w:hAnsi="Verdana"/>
          <w:lang w:val="en-US"/>
        </w:rPr>
      </w:pPr>
      <w:r w:rsidRPr="00257B64">
        <w:rPr>
          <w:rFonts w:ascii="Verdana" w:hAnsi="Verdana"/>
          <w:lang w:val="en-US"/>
        </w:rPr>
        <w:t>Urge Governments to avoid cutting funds for early intervention services in times of crisis, not only because this is a very vulnerable population, but also for the preventive nature of the program and the investment for the future that means to provide adequate care at these ages.</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 xml:space="preserve">Advance and create </w:t>
      </w:r>
      <w:r w:rsidR="00D92665" w:rsidRPr="00257B64">
        <w:rPr>
          <w:rFonts w:ascii="Verdana" w:hAnsi="Verdana"/>
          <w:lang w:val="en-US"/>
        </w:rPr>
        <w:t xml:space="preserve">trends of </w:t>
      </w:r>
      <w:r w:rsidRPr="00257B64">
        <w:rPr>
          <w:rFonts w:ascii="Verdana" w:hAnsi="Verdana"/>
          <w:lang w:val="en-US"/>
        </w:rPr>
        <w:t>cooperative and joint work between professionals from different countries, sharing resources, best practices and training.</w:t>
      </w:r>
    </w:p>
    <w:p w:rsidR="00B159CA" w:rsidRPr="00257B64" w:rsidRDefault="00D92665" w:rsidP="005D1379">
      <w:pPr>
        <w:pStyle w:val="Prrafodelista"/>
        <w:numPr>
          <w:ilvl w:val="0"/>
          <w:numId w:val="23"/>
        </w:numPr>
        <w:jc w:val="both"/>
        <w:rPr>
          <w:rFonts w:ascii="Verdana" w:hAnsi="Verdana"/>
          <w:lang w:val="en-US"/>
        </w:rPr>
      </w:pPr>
      <w:r w:rsidRPr="00257B64">
        <w:rPr>
          <w:rFonts w:ascii="Verdana" w:hAnsi="Verdana"/>
          <w:lang w:val="en-US"/>
        </w:rPr>
        <w:t>Analyze</w:t>
      </w:r>
      <w:r w:rsidR="0038611E" w:rsidRPr="00257B64">
        <w:rPr>
          <w:rFonts w:ascii="Verdana" w:hAnsi="Verdana"/>
          <w:lang w:val="en-US"/>
        </w:rPr>
        <w:t xml:space="preserve"> the criteria of schooling and how the incorporation </w:t>
      </w:r>
      <w:r w:rsidRPr="00257B64">
        <w:rPr>
          <w:rFonts w:ascii="Verdana" w:hAnsi="Verdana"/>
          <w:lang w:val="en-US"/>
        </w:rPr>
        <w:t xml:space="preserve">to school </w:t>
      </w:r>
      <w:r w:rsidR="0038611E" w:rsidRPr="00257B64">
        <w:rPr>
          <w:rFonts w:ascii="Verdana" w:hAnsi="Verdana"/>
          <w:lang w:val="en-US"/>
        </w:rPr>
        <w:t xml:space="preserve">occurs in different countries, in order to agree on minimum standards </w:t>
      </w:r>
      <w:r w:rsidR="00C7088B">
        <w:rPr>
          <w:rFonts w:ascii="Verdana" w:hAnsi="Verdana"/>
          <w:lang w:val="en-US"/>
        </w:rPr>
        <w:t>about schooling,</w:t>
      </w:r>
      <w:r w:rsidR="0038611E" w:rsidRPr="00257B64">
        <w:rPr>
          <w:rFonts w:ascii="Verdana" w:hAnsi="Verdana"/>
          <w:lang w:val="en-US"/>
        </w:rPr>
        <w:t xml:space="preserve"> support and attention.</w:t>
      </w:r>
    </w:p>
    <w:p w:rsidR="00B159CA"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lastRenderedPageBreak/>
        <w:t>Know those intervention programs that are considered basic and the most innovative or new, in order to guarantee them or share them.</w:t>
      </w:r>
    </w:p>
    <w:p w:rsidR="0038611E" w:rsidRPr="00257B64" w:rsidRDefault="0038611E" w:rsidP="005D1379">
      <w:pPr>
        <w:pStyle w:val="Prrafodelista"/>
        <w:numPr>
          <w:ilvl w:val="0"/>
          <w:numId w:val="23"/>
        </w:numPr>
        <w:jc w:val="both"/>
        <w:rPr>
          <w:rFonts w:ascii="Verdana" w:hAnsi="Verdana"/>
          <w:lang w:val="en-US"/>
        </w:rPr>
      </w:pPr>
      <w:r w:rsidRPr="00257B64">
        <w:rPr>
          <w:rFonts w:ascii="Verdana" w:hAnsi="Verdana"/>
          <w:lang w:val="en-US"/>
        </w:rPr>
        <w:t>Analyze the existence and needs of people with cortical blindness, as well as any existing programs for this population.</w:t>
      </w:r>
    </w:p>
    <w:p w:rsidR="008424C0" w:rsidRPr="008424C0" w:rsidRDefault="004269EF" w:rsidP="008424C0">
      <w:pPr>
        <w:spacing w:before="120" w:line="240" w:lineRule="auto"/>
        <w:jc w:val="both"/>
        <w:rPr>
          <w:rFonts w:ascii="Verdana" w:hAnsi="Verdana"/>
          <w:b/>
          <w:sz w:val="28"/>
          <w:szCs w:val="28"/>
          <w:lang w:val="en-US"/>
        </w:rPr>
      </w:pPr>
      <w:r w:rsidRPr="008424C0">
        <w:rPr>
          <w:rFonts w:ascii="Verdana" w:hAnsi="Verdana"/>
          <w:lang w:val="en-US"/>
        </w:rPr>
        <w:br w:type="page"/>
      </w:r>
      <w:r w:rsidR="00990C33" w:rsidRPr="008424C0">
        <w:rPr>
          <w:rFonts w:ascii="Verdana" w:hAnsi="Verdana"/>
          <w:b/>
          <w:sz w:val="28"/>
          <w:szCs w:val="28"/>
          <w:lang w:val="en-US"/>
        </w:rPr>
        <w:lastRenderedPageBreak/>
        <w:t>A</w:t>
      </w:r>
      <w:r w:rsidR="008424C0" w:rsidRPr="008424C0">
        <w:rPr>
          <w:rFonts w:ascii="Verdana" w:hAnsi="Verdana"/>
          <w:b/>
          <w:sz w:val="28"/>
          <w:szCs w:val="28"/>
          <w:lang w:val="en-US"/>
        </w:rPr>
        <w:t>PPENDI</w:t>
      </w:r>
      <w:r w:rsidR="00990C33" w:rsidRPr="008424C0">
        <w:rPr>
          <w:rFonts w:ascii="Verdana" w:hAnsi="Verdana"/>
          <w:b/>
          <w:sz w:val="28"/>
          <w:szCs w:val="28"/>
          <w:lang w:val="en-US"/>
        </w:rPr>
        <w:t>X</w:t>
      </w:r>
      <w:r w:rsidR="008424C0" w:rsidRPr="008424C0">
        <w:rPr>
          <w:rFonts w:ascii="Verdana" w:hAnsi="Verdana"/>
          <w:b/>
          <w:sz w:val="28"/>
          <w:szCs w:val="28"/>
          <w:lang w:val="en-US"/>
        </w:rPr>
        <w:t xml:space="preserve"> 1.</w:t>
      </w:r>
    </w:p>
    <w:p w:rsidR="00B159CA" w:rsidRDefault="00990C33" w:rsidP="008424C0">
      <w:pPr>
        <w:spacing w:before="120" w:line="240" w:lineRule="auto"/>
        <w:jc w:val="both"/>
        <w:rPr>
          <w:rFonts w:ascii="Verdana" w:hAnsi="Verdana"/>
          <w:b/>
          <w:sz w:val="28"/>
          <w:szCs w:val="28"/>
          <w:lang w:val="en-US"/>
        </w:rPr>
      </w:pPr>
      <w:r w:rsidRPr="008424C0">
        <w:rPr>
          <w:rFonts w:ascii="Verdana" w:hAnsi="Verdana"/>
          <w:b/>
          <w:sz w:val="28"/>
          <w:szCs w:val="28"/>
          <w:lang w:val="en-US"/>
        </w:rPr>
        <w:t>EUROPEAN SURVEY</w:t>
      </w:r>
      <w:r w:rsidR="008424C0">
        <w:rPr>
          <w:rFonts w:ascii="Verdana" w:hAnsi="Verdana"/>
          <w:b/>
          <w:sz w:val="28"/>
          <w:szCs w:val="28"/>
          <w:lang w:val="en-US"/>
        </w:rPr>
        <w:t xml:space="preserve"> </w:t>
      </w:r>
      <w:r w:rsidRPr="00257B64">
        <w:rPr>
          <w:rFonts w:ascii="Verdana" w:hAnsi="Verdana"/>
          <w:b/>
          <w:sz w:val="28"/>
          <w:szCs w:val="28"/>
          <w:lang w:val="en-US"/>
        </w:rPr>
        <w:t>PARTICIPATING COUNTRIES</w:t>
      </w:r>
    </w:p>
    <w:p w:rsidR="001F203F" w:rsidRPr="008F6FC5" w:rsidRDefault="001F203F" w:rsidP="001F203F">
      <w:pPr>
        <w:spacing w:before="120" w:line="240" w:lineRule="auto"/>
        <w:jc w:val="both"/>
        <w:rPr>
          <w:rFonts w:ascii="Verdana" w:hAnsi="Verdana"/>
          <w:lang w:val="en-US"/>
        </w:rPr>
      </w:pPr>
      <w:r w:rsidRPr="008F6FC5">
        <w:rPr>
          <w:rFonts w:ascii="Verdana" w:hAnsi="Verdana"/>
          <w:lang w:val="en-US"/>
        </w:rPr>
        <w:t xml:space="preserve">We deeply thank all the professionals who responded the questionnaire: </w:t>
      </w:r>
    </w:p>
    <w:p w:rsidR="001F203F" w:rsidRPr="008F6FC5" w:rsidRDefault="001F203F" w:rsidP="001F203F">
      <w:pPr>
        <w:jc w:val="both"/>
        <w:rPr>
          <w:rFonts w:ascii="Verdana" w:hAnsi="Verdana"/>
          <w:b/>
          <w:lang w:val="en-US"/>
        </w:rPr>
      </w:pPr>
      <w:r w:rsidRPr="008F6FC5">
        <w:rPr>
          <w:rFonts w:ascii="Verdana" w:hAnsi="Verdana"/>
          <w:b/>
          <w:lang w:val="en-US"/>
        </w:rPr>
        <w:t>AUSTRIA</w:t>
      </w:r>
    </w:p>
    <w:p w:rsidR="001F203F" w:rsidRPr="008F6FC5" w:rsidRDefault="001F203F" w:rsidP="001F203F">
      <w:pPr>
        <w:jc w:val="both"/>
        <w:rPr>
          <w:rFonts w:ascii="Verdana" w:hAnsi="Verdana" w:cs="Arial"/>
          <w:color w:val="222222"/>
          <w:lang w:val="en-US"/>
        </w:rPr>
      </w:pPr>
      <w:r w:rsidRPr="008F6FC5">
        <w:rPr>
          <w:rFonts w:ascii="Verdana" w:hAnsi="Verdana"/>
          <w:lang w:val="en-US"/>
        </w:rPr>
        <w:t xml:space="preserve">- </w:t>
      </w:r>
      <w:r w:rsidRPr="008F6FC5">
        <w:rPr>
          <w:rFonts w:ascii="Verdana" w:hAnsi="Verdana" w:cs="Arial"/>
          <w:color w:val="222222"/>
          <w:sz w:val="24"/>
          <w:lang w:val="en-US"/>
        </w:rPr>
        <w:t>Gerti Jaritz</w:t>
      </w:r>
      <w:r w:rsidRPr="008F6FC5">
        <w:rPr>
          <w:rFonts w:ascii="Verdana" w:hAnsi="Verdana"/>
          <w:lang w:val="en-US"/>
        </w:rPr>
        <w:t xml:space="preserve">. Master specialist AT; ICEVI national representative in Europe. </w:t>
      </w:r>
      <w:r w:rsidRPr="008F6FC5">
        <w:rPr>
          <w:rFonts w:ascii="Verdana" w:hAnsi="Verdana" w:cs="Arial"/>
          <w:color w:val="222222"/>
          <w:lang w:val="en-US"/>
        </w:rPr>
        <w:t>VBSÖ (Verband für Blinden und Sehbehindertenpädagogik)</w:t>
      </w:r>
    </w:p>
    <w:p w:rsidR="001F203F" w:rsidRPr="008F6FC5" w:rsidRDefault="001F203F" w:rsidP="001F203F">
      <w:pPr>
        <w:jc w:val="both"/>
        <w:rPr>
          <w:rFonts w:ascii="Verdana" w:hAnsi="Verdana"/>
          <w:b/>
          <w:lang w:val="en-US"/>
        </w:rPr>
      </w:pPr>
      <w:r w:rsidRPr="008F6FC5">
        <w:rPr>
          <w:rFonts w:ascii="Verdana" w:hAnsi="Verdana"/>
          <w:b/>
          <w:lang w:val="en-US"/>
        </w:rPr>
        <w:t>BELGIUM:</w:t>
      </w:r>
    </w:p>
    <w:p w:rsidR="001F203F" w:rsidRPr="008F6FC5" w:rsidRDefault="001F203F" w:rsidP="001F203F">
      <w:pPr>
        <w:pStyle w:val="Prrafodelista"/>
        <w:numPr>
          <w:ilvl w:val="0"/>
          <w:numId w:val="24"/>
        </w:numPr>
        <w:jc w:val="both"/>
        <w:rPr>
          <w:rFonts w:ascii="Verdana" w:hAnsi="Verdana"/>
          <w:lang w:val="en-US"/>
        </w:rPr>
      </w:pPr>
      <w:r w:rsidRPr="008F6FC5">
        <w:rPr>
          <w:rFonts w:ascii="Verdana" w:hAnsi="Verdana" w:cs="Arial"/>
          <w:color w:val="222222"/>
          <w:lang w:val="en-US"/>
        </w:rPr>
        <w:t>Eliane Bonamie</w:t>
      </w:r>
      <w:r w:rsidRPr="008F6FC5">
        <w:rPr>
          <w:rFonts w:ascii="Verdana" w:hAnsi="Verdana"/>
          <w:lang w:val="en-US"/>
        </w:rPr>
        <w:t>. Coordinator (head) of the service for mobile and ambulant support for persons with visual (multiple) impairment and their family/ context. One of the two regional organizations in Flanders, offering services for people with visual disabilities: early intervention, education and other services.</w:t>
      </w:r>
    </w:p>
    <w:p w:rsidR="001F203F" w:rsidRPr="008F6FC5" w:rsidRDefault="001F203F" w:rsidP="001F203F">
      <w:pPr>
        <w:jc w:val="both"/>
        <w:rPr>
          <w:rFonts w:ascii="Verdana" w:hAnsi="Verdana"/>
          <w:b/>
          <w:lang w:val="en-US"/>
        </w:rPr>
      </w:pPr>
      <w:r w:rsidRPr="008F6FC5">
        <w:rPr>
          <w:rFonts w:ascii="Verdana" w:hAnsi="Verdana"/>
          <w:b/>
          <w:lang w:val="en-US"/>
        </w:rPr>
        <w:t>CYPRUS:</w:t>
      </w:r>
    </w:p>
    <w:p w:rsidR="001F203F" w:rsidRPr="008F6FC5" w:rsidRDefault="001F203F" w:rsidP="001F203F">
      <w:pPr>
        <w:pStyle w:val="Prrafodelista"/>
        <w:numPr>
          <w:ilvl w:val="0"/>
          <w:numId w:val="24"/>
        </w:numPr>
        <w:spacing w:after="0"/>
        <w:jc w:val="both"/>
        <w:rPr>
          <w:rFonts w:ascii="Verdana" w:hAnsi="Verdana" w:cs="Arial"/>
          <w:color w:val="222222"/>
          <w:lang w:val="en-US"/>
        </w:rPr>
      </w:pPr>
      <w:r w:rsidRPr="008F6FC5">
        <w:rPr>
          <w:rFonts w:ascii="Verdana" w:hAnsi="Verdana" w:cs="Arial"/>
          <w:color w:val="222222"/>
          <w:lang w:val="en-US"/>
        </w:rPr>
        <w:t>Maria Kyriacou. Special Educator of St Barnabas School for the Blind, that delivers services for visually impaired people at a national level.</w:t>
      </w:r>
    </w:p>
    <w:p w:rsidR="001F203F" w:rsidRPr="008F6FC5" w:rsidRDefault="001F203F" w:rsidP="001F203F">
      <w:pPr>
        <w:spacing w:after="0"/>
        <w:jc w:val="both"/>
        <w:rPr>
          <w:rFonts w:ascii="Verdana" w:hAnsi="Verdana"/>
          <w:b/>
          <w:lang w:val="en-US"/>
        </w:rPr>
      </w:pPr>
      <w:r w:rsidRPr="008F6FC5">
        <w:rPr>
          <w:rFonts w:ascii="Verdana" w:hAnsi="Verdana" w:cs="Arial"/>
          <w:color w:val="222222"/>
          <w:lang w:val="en-US"/>
        </w:rPr>
        <w:br/>
      </w:r>
      <w:r w:rsidRPr="008F6FC5">
        <w:rPr>
          <w:rFonts w:ascii="Verdana" w:hAnsi="Verdana"/>
          <w:b/>
          <w:lang w:val="en-US"/>
        </w:rPr>
        <w:t>CZECH REPUBLIC:</w:t>
      </w:r>
    </w:p>
    <w:p w:rsidR="001F203F" w:rsidRPr="008F6FC5" w:rsidRDefault="001F203F" w:rsidP="001F203F">
      <w:pPr>
        <w:pStyle w:val="Prrafodelista"/>
        <w:numPr>
          <w:ilvl w:val="0"/>
          <w:numId w:val="24"/>
        </w:numPr>
        <w:spacing w:after="0"/>
        <w:jc w:val="both"/>
        <w:rPr>
          <w:rFonts w:ascii="Verdana" w:hAnsi="Verdana" w:cs="Arial"/>
          <w:color w:val="222222"/>
          <w:lang w:val="en-US"/>
        </w:rPr>
      </w:pPr>
      <w:r w:rsidRPr="008F6FC5">
        <w:rPr>
          <w:rFonts w:ascii="Verdana" w:hAnsi="Verdana" w:cs="Arial"/>
          <w:color w:val="222222"/>
          <w:lang w:val="en-US"/>
        </w:rPr>
        <w:t>Jana Vachulova. Vicedirector of EDA (till the end of 2015 Rana pece EDA, o. p. s.), regional, for early intervention, integrated in a Resource Center.</w:t>
      </w:r>
    </w:p>
    <w:p w:rsidR="001F203F" w:rsidRPr="008F6FC5" w:rsidRDefault="001F203F" w:rsidP="001F203F">
      <w:pPr>
        <w:pStyle w:val="Prrafodelista"/>
        <w:numPr>
          <w:ilvl w:val="0"/>
          <w:numId w:val="24"/>
        </w:numPr>
        <w:spacing w:after="0"/>
        <w:jc w:val="both"/>
        <w:rPr>
          <w:rFonts w:ascii="Verdana" w:hAnsi="Verdana" w:cs="Arial"/>
          <w:color w:val="222222"/>
          <w:lang w:val="en-US"/>
        </w:rPr>
      </w:pPr>
      <w:r w:rsidRPr="008F6FC5">
        <w:rPr>
          <w:rFonts w:ascii="Verdana" w:hAnsi="Verdana" w:cs="Arial"/>
          <w:color w:val="222222"/>
          <w:lang w:val="en-US"/>
        </w:rPr>
        <w:t>Pavla Matyasova. Head of the Association for Early Intervention, regional and general.</w:t>
      </w:r>
    </w:p>
    <w:p w:rsidR="001F203F" w:rsidRPr="008F6FC5" w:rsidRDefault="001F203F" w:rsidP="001F203F">
      <w:pPr>
        <w:spacing w:after="0"/>
        <w:jc w:val="both"/>
        <w:rPr>
          <w:rFonts w:ascii="Verdana" w:hAnsi="Verdana"/>
          <w:lang w:val="en-US"/>
        </w:rPr>
      </w:pPr>
    </w:p>
    <w:p w:rsidR="001F203F" w:rsidRPr="008F6FC5" w:rsidRDefault="001F203F" w:rsidP="001F203F">
      <w:pPr>
        <w:jc w:val="both"/>
        <w:rPr>
          <w:rFonts w:ascii="Verdana" w:hAnsi="Verdana"/>
          <w:b/>
          <w:lang w:val="en-US"/>
        </w:rPr>
      </w:pPr>
      <w:r w:rsidRPr="008F6FC5">
        <w:rPr>
          <w:rFonts w:ascii="Verdana" w:hAnsi="Verdana"/>
          <w:b/>
          <w:lang w:val="en-US"/>
        </w:rPr>
        <w:t>ENGLAND</w:t>
      </w:r>
    </w:p>
    <w:p w:rsidR="001F203F" w:rsidRPr="008F6FC5" w:rsidRDefault="001F203F" w:rsidP="001F203F">
      <w:pPr>
        <w:pStyle w:val="Prrafodelista"/>
        <w:numPr>
          <w:ilvl w:val="0"/>
          <w:numId w:val="37"/>
        </w:numPr>
        <w:jc w:val="both"/>
        <w:rPr>
          <w:rFonts w:ascii="Verdana" w:hAnsi="Verdana" w:cs="Arial"/>
          <w:color w:val="222222"/>
          <w:lang w:val="en-US"/>
        </w:rPr>
      </w:pPr>
      <w:r w:rsidRPr="008F6FC5">
        <w:rPr>
          <w:rFonts w:ascii="Verdana" w:hAnsi="Verdana" w:cs="Arial"/>
          <w:color w:val="222222"/>
          <w:lang w:val="en-US"/>
        </w:rPr>
        <w:t xml:space="preserve">Steve McCall. Honorary Lecturer. School of Education, University of Birmingham </w:t>
      </w:r>
    </w:p>
    <w:p w:rsidR="001F203F" w:rsidRPr="008F6FC5" w:rsidRDefault="001F203F" w:rsidP="001F203F">
      <w:pPr>
        <w:jc w:val="both"/>
        <w:rPr>
          <w:rFonts w:ascii="Verdana" w:hAnsi="Verdana"/>
          <w:b/>
          <w:lang w:val="en-US"/>
        </w:rPr>
      </w:pPr>
      <w:r w:rsidRPr="008F6FC5">
        <w:rPr>
          <w:rFonts w:ascii="Verdana" w:hAnsi="Verdana"/>
          <w:b/>
          <w:lang w:val="en-US"/>
        </w:rPr>
        <w:t>FINLAND:</w:t>
      </w:r>
    </w:p>
    <w:p w:rsidR="001F203F" w:rsidRPr="008F6FC5" w:rsidRDefault="001F203F" w:rsidP="001F203F">
      <w:pPr>
        <w:pStyle w:val="Prrafodelista"/>
        <w:numPr>
          <w:ilvl w:val="0"/>
          <w:numId w:val="24"/>
        </w:numPr>
        <w:spacing w:after="0"/>
        <w:jc w:val="both"/>
        <w:rPr>
          <w:rFonts w:ascii="Verdana" w:hAnsi="Verdana" w:cs="Arial"/>
          <w:color w:val="222222"/>
          <w:lang w:val="en-US"/>
        </w:rPr>
      </w:pPr>
      <w:r w:rsidRPr="008F6FC5">
        <w:rPr>
          <w:rFonts w:ascii="Verdana" w:hAnsi="Verdana" w:cs="Arial"/>
          <w:color w:val="222222"/>
          <w:lang w:val="en-US"/>
        </w:rPr>
        <w:t>Arja Marila. Rehabilitation Instructor of the Finnish Federation for the visually impaired. It serves national and visually impaired people in general.</w:t>
      </w:r>
    </w:p>
    <w:p w:rsidR="001F203F" w:rsidRPr="008F6FC5" w:rsidRDefault="001F203F" w:rsidP="001F203F">
      <w:pPr>
        <w:pStyle w:val="Prrafodelista"/>
        <w:numPr>
          <w:ilvl w:val="0"/>
          <w:numId w:val="24"/>
        </w:numPr>
        <w:spacing w:after="0"/>
        <w:jc w:val="both"/>
        <w:rPr>
          <w:rFonts w:ascii="Verdana" w:hAnsi="Verdana" w:cs="Arial"/>
          <w:color w:val="222222"/>
          <w:lang w:val="en-US"/>
        </w:rPr>
      </w:pPr>
      <w:r w:rsidRPr="008F6FC5">
        <w:rPr>
          <w:rFonts w:ascii="Verdana" w:hAnsi="Verdana" w:cs="Arial"/>
          <w:color w:val="222222"/>
          <w:lang w:val="en-US"/>
        </w:rPr>
        <w:t>Anne Latva-Nikkola. Coordinator of the Finnish Association of parents of children with visual impairments. It is national for early intervention.</w:t>
      </w:r>
    </w:p>
    <w:p w:rsidR="001F203F" w:rsidRPr="008F6FC5" w:rsidRDefault="001F203F" w:rsidP="001F203F">
      <w:pPr>
        <w:pStyle w:val="Prrafodelista"/>
        <w:numPr>
          <w:ilvl w:val="0"/>
          <w:numId w:val="24"/>
        </w:numPr>
        <w:spacing w:after="0"/>
        <w:jc w:val="both"/>
        <w:rPr>
          <w:rFonts w:ascii="Verdana" w:hAnsi="Verdana" w:cs="Arial"/>
          <w:color w:val="222222"/>
          <w:lang w:val="en-US"/>
        </w:rPr>
      </w:pPr>
      <w:r w:rsidRPr="008F6FC5">
        <w:rPr>
          <w:rFonts w:ascii="Verdana" w:hAnsi="Verdana" w:cs="Arial"/>
          <w:color w:val="222222"/>
          <w:lang w:val="en-US"/>
        </w:rPr>
        <w:t>Tarja Hännikäinen. Consulting teacher; In-service trainings; National and international cooperation. Onerva Unit (for children with visual impairments), under Valteri, Center for Learning and Consulting. It is National.</w:t>
      </w:r>
    </w:p>
    <w:p w:rsidR="001F203F" w:rsidRPr="008F6FC5" w:rsidRDefault="001F203F" w:rsidP="001F203F">
      <w:pPr>
        <w:jc w:val="both"/>
        <w:rPr>
          <w:rFonts w:ascii="Verdana" w:hAnsi="Verdana"/>
          <w:b/>
          <w:lang w:val="en-US"/>
        </w:rPr>
      </w:pPr>
      <w:r w:rsidRPr="008F6FC5">
        <w:rPr>
          <w:rFonts w:ascii="Verdana" w:hAnsi="Verdana"/>
          <w:lang w:val="en-US"/>
        </w:rPr>
        <w:br/>
      </w:r>
      <w:r w:rsidRPr="008F6FC5">
        <w:rPr>
          <w:rFonts w:ascii="Verdana" w:hAnsi="Verdana"/>
          <w:b/>
          <w:lang w:val="en-US"/>
        </w:rPr>
        <w:t>ICELAND:</w:t>
      </w:r>
    </w:p>
    <w:p w:rsidR="001F203F" w:rsidRPr="008F6FC5" w:rsidRDefault="001F203F" w:rsidP="001F203F">
      <w:pPr>
        <w:pStyle w:val="Prrafodelista"/>
        <w:numPr>
          <w:ilvl w:val="0"/>
          <w:numId w:val="25"/>
        </w:numPr>
        <w:jc w:val="both"/>
        <w:rPr>
          <w:rFonts w:ascii="Verdana" w:hAnsi="Verdana" w:cs="Arial"/>
          <w:color w:val="222222"/>
          <w:lang w:val="en-US"/>
        </w:rPr>
      </w:pPr>
      <w:r w:rsidRPr="008F6FC5">
        <w:rPr>
          <w:rFonts w:ascii="Verdana" w:hAnsi="Verdana" w:cs="Arial"/>
          <w:color w:val="222222"/>
          <w:lang w:val="en-US"/>
        </w:rPr>
        <w:lastRenderedPageBreak/>
        <w:t>Elfa Hermannsdottir. Manager of the National Institute for the blind, visually impaired and deaf blind individuals.</w:t>
      </w:r>
    </w:p>
    <w:p w:rsidR="001F203F" w:rsidRPr="008F6FC5" w:rsidRDefault="001F203F" w:rsidP="001F203F">
      <w:pPr>
        <w:jc w:val="both"/>
        <w:rPr>
          <w:rFonts w:ascii="Verdana" w:hAnsi="Verdana"/>
          <w:b/>
          <w:lang w:val="en-US"/>
        </w:rPr>
      </w:pPr>
      <w:r w:rsidRPr="008F6FC5">
        <w:rPr>
          <w:rFonts w:ascii="Verdana" w:hAnsi="Verdana"/>
          <w:b/>
          <w:lang w:val="en-US"/>
        </w:rPr>
        <w:t>HUNGARY</w:t>
      </w:r>
    </w:p>
    <w:p w:rsidR="001F203F" w:rsidRPr="008F6FC5" w:rsidRDefault="001F203F" w:rsidP="001F203F">
      <w:pPr>
        <w:pStyle w:val="Prrafodelista"/>
        <w:numPr>
          <w:ilvl w:val="0"/>
          <w:numId w:val="25"/>
        </w:numPr>
        <w:jc w:val="both"/>
        <w:rPr>
          <w:rFonts w:ascii="Verdana" w:hAnsi="Verdana" w:cs="Arial"/>
          <w:color w:val="222222"/>
          <w:lang w:val="en-US"/>
        </w:rPr>
      </w:pPr>
      <w:r w:rsidRPr="001F203F">
        <w:rPr>
          <w:rFonts w:ascii="Verdana" w:hAnsi="Verdana" w:cs="Arial"/>
          <w:color w:val="222222"/>
        </w:rPr>
        <w:t xml:space="preserve">Sára Dobrik-Lupták, Éva Lantos, Csilla Liptai, Lívia Rabárné Szabó . </w:t>
      </w:r>
      <w:r w:rsidRPr="008F6FC5">
        <w:rPr>
          <w:rFonts w:ascii="Verdana" w:hAnsi="Verdana" w:cs="Arial"/>
          <w:color w:val="222222"/>
          <w:lang w:val="en-US"/>
        </w:rPr>
        <w:t>4 persons of the National Board of Assesment Special Educational Consultant, Early Inventional, Trainer Care Service. It is composed of teachers, physiotherapist, coach PSMT, somatopedagogo, psychologist and specialist vision.</w:t>
      </w:r>
    </w:p>
    <w:p w:rsidR="001F203F" w:rsidRPr="008F6FC5" w:rsidRDefault="001F203F" w:rsidP="001F203F">
      <w:pPr>
        <w:jc w:val="both"/>
        <w:rPr>
          <w:rFonts w:ascii="Verdana" w:hAnsi="Verdana"/>
          <w:b/>
          <w:lang w:val="en-US"/>
        </w:rPr>
      </w:pPr>
      <w:r w:rsidRPr="008F6FC5">
        <w:rPr>
          <w:rFonts w:ascii="Verdana" w:hAnsi="Verdana"/>
          <w:b/>
          <w:lang w:val="en-US"/>
        </w:rPr>
        <w:t>SERBIA:</w:t>
      </w:r>
    </w:p>
    <w:p w:rsidR="001F203F" w:rsidRPr="008F6FC5" w:rsidRDefault="001F203F" w:rsidP="001F203F">
      <w:pPr>
        <w:pStyle w:val="Prrafodelista"/>
        <w:numPr>
          <w:ilvl w:val="0"/>
          <w:numId w:val="25"/>
        </w:numPr>
        <w:jc w:val="both"/>
        <w:rPr>
          <w:rFonts w:ascii="Verdana" w:hAnsi="Verdana" w:cs="Arial"/>
          <w:color w:val="222222"/>
          <w:lang w:val="en-US"/>
        </w:rPr>
      </w:pPr>
      <w:r w:rsidRPr="008F6FC5">
        <w:rPr>
          <w:rFonts w:ascii="Verdana" w:hAnsi="Verdana" w:cs="Arial"/>
          <w:color w:val="222222"/>
          <w:lang w:val="en-US"/>
        </w:rPr>
        <w:t>Medved Tatjana. TVI and early intervention specialist from the College for the Blind "V. Ramadanović"</w:t>
      </w:r>
    </w:p>
    <w:p w:rsidR="001F203F" w:rsidRPr="008F6FC5" w:rsidRDefault="001F203F" w:rsidP="001F203F">
      <w:pPr>
        <w:jc w:val="both"/>
        <w:rPr>
          <w:rFonts w:ascii="Verdana" w:hAnsi="Verdana"/>
          <w:b/>
          <w:lang w:val="en-US"/>
        </w:rPr>
      </w:pPr>
      <w:r w:rsidRPr="008F6FC5">
        <w:rPr>
          <w:rFonts w:ascii="Verdana" w:hAnsi="Verdana"/>
          <w:b/>
          <w:lang w:val="en-US"/>
        </w:rPr>
        <w:t>SPAIN:</w:t>
      </w:r>
    </w:p>
    <w:p w:rsidR="001F203F" w:rsidRPr="008F6FC5" w:rsidRDefault="001F203F" w:rsidP="001F203F">
      <w:pPr>
        <w:pStyle w:val="Prrafodelista"/>
        <w:numPr>
          <w:ilvl w:val="0"/>
          <w:numId w:val="25"/>
        </w:numPr>
        <w:jc w:val="both"/>
        <w:rPr>
          <w:rFonts w:ascii="Verdana" w:hAnsi="Verdana" w:cs="Arial"/>
          <w:color w:val="222222"/>
          <w:lang w:val="en-US"/>
        </w:rPr>
      </w:pPr>
      <w:r w:rsidRPr="008F6FC5">
        <w:rPr>
          <w:rFonts w:ascii="Verdana" w:hAnsi="Verdana" w:cs="Arial"/>
          <w:color w:val="222222"/>
          <w:lang w:val="en-US"/>
        </w:rPr>
        <w:t>DATO Group, devoted to invigorate EI in the National Organization of the Spanish Blind (ONCE). National and specific for the visually impaired.</w:t>
      </w:r>
    </w:p>
    <w:p w:rsidR="001F203F" w:rsidRPr="008F6FC5" w:rsidRDefault="001F203F" w:rsidP="001F203F">
      <w:pPr>
        <w:pStyle w:val="Prrafodelista"/>
        <w:spacing w:line="100" w:lineRule="atLeast"/>
        <w:ind w:left="900"/>
        <w:jc w:val="both"/>
        <w:rPr>
          <w:rFonts w:ascii="Verdana" w:hAnsi="Verdana"/>
          <w:lang w:val="en-US"/>
        </w:rPr>
      </w:pPr>
    </w:p>
    <w:p w:rsidR="008424C0" w:rsidRDefault="008424C0" w:rsidP="008424C0">
      <w:pPr>
        <w:jc w:val="both"/>
        <w:rPr>
          <w:rFonts w:ascii="Verdana" w:hAnsi="Verdana" w:cs="Arial"/>
          <w:b/>
          <w:color w:val="222222"/>
          <w:lang w:val="en-US"/>
        </w:rPr>
      </w:pPr>
      <w:r>
        <w:rPr>
          <w:rFonts w:ascii="Verdana" w:hAnsi="Verdana" w:cs="Arial"/>
          <w:b/>
          <w:color w:val="222222"/>
          <w:lang w:val="en-US"/>
        </w:rPr>
        <w:t>APPENDIX 2. EUROPEAN SURVEY</w:t>
      </w:r>
    </w:p>
    <w:p w:rsidR="008424C0" w:rsidRDefault="008424C0" w:rsidP="008424C0">
      <w:pPr>
        <w:pStyle w:val="Nzov"/>
        <w:jc w:val="center"/>
        <w:rPr>
          <w:sz w:val="48"/>
          <w:szCs w:val="48"/>
          <w:lang w:val="en-US"/>
        </w:rPr>
      </w:pPr>
      <w:bookmarkStart w:id="0" w:name="_GoBack"/>
      <w:bookmarkEnd w:id="0"/>
    </w:p>
    <w:p w:rsidR="008424C0" w:rsidRPr="003F709B" w:rsidRDefault="008424C0" w:rsidP="008424C0">
      <w:pPr>
        <w:pStyle w:val="Nzov"/>
        <w:jc w:val="center"/>
        <w:rPr>
          <w:sz w:val="48"/>
          <w:szCs w:val="48"/>
          <w:lang w:val="en-US"/>
        </w:rPr>
      </w:pPr>
      <w:r w:rsidRPr="003F709B">
        <w:rPr>
          <w:sz w:val="48"/>
          <w:szCs w:val="48"/>
          <w:lang w:val="en-US"/>
        </w:rPr>
        <w:t>EUROPEAN SURVEY ABOUT EARLY INTERVENTION FOR VISUALLY IMPAIRED CHILDREN</w:t>
      </w:r>
    </w:p>
    <w:p w:rsidR="008424C0" w:rsidRPr="003F709B" w:rsidRDefault="008424C0" w:rsidP="008424C0">
      <w:pPr>
        <w:rPr>
          <w:rStyle w:val="hps"/>
          <w:rFonts w:ascii="Arial" w:hAnsi="Arial" w:cs="Arial"/>
          <w:color w:val="222222"/>
          <w:lang w:val="en-US"/>
        </w:rPr>
      </w:pPr>
      <w:r w:rsidRPr="003F709B">
        <w:rPr>
          <w:rStyle w:val="hps"/>
          <w:rFonts w:ascii="Arial" w:hAnsi="Arial" w:cs="Arial"/>
          <w:color w:val="222222"/>
          <w:lang w:val="en-US"/>
        </w:rPr>
        <w:t>NOTE</w:t>
      </w:r>
      <w:r w:rsidRPr="003F709B">
        <w:rPr>
          <w:rFonts w:ascii="Arial" w:hAnsi="Arial" w:cs="Arial"/>
          <w:color w:val="222222"/>
          <w:lang w:val="en-US"/>
        </w:rPr>
        <w:t xml:space="preserve">: </w:t>
      </w:r>
      <w:r w:rsidRPr="003F709B">
        <w:rPr>
          <w:rStyle w:val="hps"/>
          <w:rFonts w:ascii="Arial" w:hAnsi="Arial" w:cs="Arial"/>
          <w:color w:val="222222"/>
          <w:lang w:val="en-US"/>
        </w:rPr>
        <w:t>This survey</w:t>
      </w:r>
      <w:r w:rsidRPr="003F709B">
        <w:rPr>
          <w:rFonts w:ascii="Arial" w:hAnsi="Arial" w:cs="Arial"/>
          <w:color w:val="222222"/>
          <w:lang w:val="en-US"/>
        </w:rPr>
        <w:t xml:space="preserve"> </w:t>
      </w:r>
      <w:r w:rsidRPr="003F709B">
        <w:rPr>
          <w:rStyle w:val="hps"/>
          <w:rFonts w:ascii="Arial" w:hAnsi="Arial" w:cs="Arial"/>
          <w:color w:val="222222"/>
          <w:lang w:val="en-US"/>
        </w:rPr>
        <w:t>should take into</w:t>
      </w:r>
      <w:r w:rsidRPr="003F709B">
        <w:rPr>
          <w:rFonts w:ascii="Arial" w:hAnsi="Arial" w:cs="Arial"/>
          <w:color w:val="222222"/>
          <w:lang w:val="en-US"/>
        </w:rPr>
        <w:t xml:space="preserve"> </w:t>
      </w:r>
      <w:r w:rsidRPr="003F709B">
        <w:rPr>
          <w:rStyle w:val="hps"/>
          <w:rFonts w:ascii="Arial" w:hAnsi="Arial" w:cs="Arial"/>
          <w:color w:val="222222"/>
          <w:lang w:val="en-US"/>
        </w:rPr>
        <w:t>account the data</w:t>
      </w:r>
      <w:r w:rsidRPr="003F709B">
        <w:rPr>
          <w:rFonts w:ascii="Arial" w:hAnsi="Arial" w:cs="Arial"/>
          <w:color w:val="222222"/>
          <w:lang w:val="en-US"/>
        </w:rPr>
        <w:t xml:space="preserve"> </w:t>
      </w:r>
      <w:r w:rsidRPr="003F709B">
        <w:rPr>
          <w:rStyle w:val="hps"/>
          <w:rFonts w:ascii="Arial" w:hAnsi="Arial" w:cs="Arial"/>
          <w:color w:val="222222"/>
          <w:lang w:val="en-US"/>
        </w:rPr>
        <w:t>of</w:t>
      </w:r>
      <w:r w:rsidRPr="003F709B">
        <w:rPr>
          <w:rFonts w:ascii="Arial" w:hAnsi="Arial" w:cs="Arial"/>
          <w:color w:val="222222"/>
          <w:lang w:val="en-US"/>
        </w:rPr>
        <w:t xml:space="preserve"> </w:t>
      </w:r>
      <w:r w:rsidRPr="003F709B">
        <w:rPr>
          <w:rStyle w:val="hps"/>
          <w:rFonts w:ascii="Arial" w:hAnsi="Arial" w:cs="Arial"/>
          <w:color w:val="222222"/>
          <w:lang w:val="en-US"/>
        </w:rPr>
        <w:t>early intervention</w:t>
      </w:r>
      <w:r w:rsidRPr="003F709B">
        <w:rPr>
          <w:rFonts w:ascii="Arial" w:hAnsi="Arial" w:cs="Arial"/>
          <w:color w:val="222222"/>
          <w:lang w:val="en-US"/>
        </w:rPr>
        <w:t xml:space="preserve"> </w:t>
      </w:r>
      <w:r w:rsidRPr="003F709B">
        <w:rPr>
          <w:rStyle w:val="hps"/>
          <w:rFonts w:ascii="Arial" w:hAnsi="Arial" w:cs="Arial"/>
          <w:color w:val="222222"/>
          <w:lang w:val="en-US"/>
        </w:rPr>
        <w:t>for children</w:t>
      </w:r>
      <w:r w:rsidRPr="003F709B">
        <w:rPr>
          <w:rFonts w:ascii="Arial" w:hAnsi="Arial" w:cs="Arial"/>
          <w:color w:val="222222"/>
          <w:lang w:val="en-US"/>
        </w:rPr>
        <w:t xml:space="preserve"> </w:t>
      </w:r>
      <w:r w:rsidRPr="003F709B">
        <w:rPr>
          <w:rStyle w:val="hps"/>
          <w:rFonts w:ascii="Arial" w:hAnsi="Arial" w:cs="Arial"/>
          <w:color w:val="222222"/>
          <w:lang w:val="en-US"/>
        </w:rPr>
        <w:t>with visual impairment</w:t>
      </w:r>
      <w:r w:rsidRPr="003F709B">
        <w:rPr>
          <w:rFonts w:ascii="Arial" w:hAnsi="Arial" w:cs="Arial"/>
          <w:color w:val="222222"/>
          <w:lang w:val="en-US"/>
        </w:rPr>
        <w:t xml:space="preserve">, should they have or not other disabilities or </w:t>
      </w:r>
      <w:r w:rsidRPr="003F709B">
        <w:rPr>
          <w:rStyle w:val="hps"/>
          <w:rFonts w:ascii="Arial" w:hAnsi="Arial" w:cs="Arial"/>
          <w:color w:val="222222"/>
          <w:lang w:val="en-US"/>
        </w:rPr>
        <w:t>deafblindness</w:t>
      </w:r>
      <w:r w:rsidRPr="003F709B">
        <w:rPr>
          <w:rFonts w:ascii="Arial" w:hAnsi="Arial" w:cs="Arial"/>
          <w:color w:val="222222"/>
          <w:lang w:val="en-US"/>
        </w:rPr>
        <w:t xml:space="preserve">, since in </w:t>
      </w:r>
      <w:r w:rsidRPr="003F709B">
        <w:rPr>
          <w:rStyle w:val="hps"/>
          <w:rFonts w:ascii="Arial" w:hAnsi="Arial" w:cs="Arial"/>
          <w:color w:val="222222"/>
          <w:lang w:val="en-US"/>
        </w:rPr>
        <w:t>these early stages the disabilities are not always enough</w:t>
      </w:r>
      <w:r w:rsidRPr="003F709B">
        <w:rPr>
          <w:rFonts w:ascii="Arial" w:hAnsi="Arial" w:cs="Arial"/>
          <w:color w:val="222222"/>
          <w:lang w:val="en-US"/>
        </w:rPr>
        <w:t xml:space="preserve"> </w:t>
      </w:r>
      <w:r w:rsidRPr="003F709B">
        <w:rPr>
          <w:rStyle w:val="hps"/>
          <w:rFonts w:ascii="Arial" w:hAnsi="Arial" w:cs="Arial"/>
          <w:color w:val="222222"/>
          <w:lang w:val="en-US"/>
        </w:rPr>
        <w:t>defined</w:t>
      </w:r>
      <w:r w:rsidRPr="003F709B">
        <w:rPr>
          <w:rFonts w:ascii="Arial" w:hAnsi="Arial" w:cs="Arial"/>
          <w:color w:val="222222"/>
          <w:lang w:val="en-US"/>
        </w:rPr>
        <w:t xml:space="preserve"> </w:t>
      </w:r>
      <w:r w:rsidRPr="003F709B">
        <w:rPr>
          <w:rStyle w:val="hps"/>
          <w:rFonts w:ascii="Arial" w:hAnsi="Arial" w:cs="Arial"/>
          <w:color w:val="222222"/>
          <w:lang w:val="en-US"/>
        </w:rPr>
        <w:t>and</w:t>
      </w:r>
      <w:r w:rsidRPr="003F709B">
        <w:rPr>
          <w:rFonts w:ascii="Arial" w:hAnsi="Arial" w:cs="Arial"/>
          <w:color w:val="222222"/>
          <w:lang w:val="en-US"/>
        </w:rPr>
        <w:t xml:space="preserve"> </w:t>
      </w:r>
      <w:r w:rsidRPr="003F709B">
        <w:rPr>
          <w:rStyle w:val="hps"/>
          <w:rFonts w:ascii="Arial" w:hAnsi="Arial" w:cs="Arial"/>
          <w:color w:val="222222"/>
          <w:lang w:val="en-US"/>
        </w:rPr>
        <w:t>the work</w:t>
      </w:r>
      <w:r w:rsidRPr="003F709B">
        <w:rPr>
          <w:rFonts w:ascii="Arial" w:hAnsi="Arial" w:cs="Arial"/>
          <w:color w:val="222222"/>
          <w:lang w:val="en-US"/>
        </w:rPr>
        <w:t xml:space="preserve"> </w:t>
      </w:r>
      <w:r w:rsidRPr="003F709B">
        <w:rPr>
          <w:rStyle w:val="hps"/>
          <w:rFonts w:ascii="Arial" w:hAnsi="Arial" w:cs="Arial"/>
          <w:color w:val="222222"/>
          <w:lang w:val="en-US"/>
        </w:rPr>
        <w:t>to be performed is</w:t>
      </w:r>
      <w:r w:rsidRPr="003F709B">
        <w:rPr>
          <w:rFonts w:ascii="Arial" w:hAnsi="Arial" w:cs="Arial"/>
          <w:color w:val="222222"/>
          <w:lang w:val="en-US"/>
        </w:rPr>
        <w:t xml:space="preserve"> </w:t>
      </w:r>
      <w:r w:rsidRPr="003F709B">
        <w:rPr>
          <w:rStyle w:val="hps"/>
          <w:rFonts w:ascii="Arial" w:hAnsi="Arial" w:cs="Arial"/>
          <w:color w:val="222222"/>
          <w:lang w:val="en-US"/>
        </w:rPr>
        <w:t>very specific.</w:t>
      </w: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t xml:space="preserve">GENERAL INFORMATION </w:t>
      </w:r>
    </w:p>
    <w:p w:rsidR="008424C0" w:rsidRPr="003F709B" w:rsidRDefault="008424C0" w:rsidP="008424C0">
      <w:pPr>
        <w:spacing w:after="0"/>
        <w:rPr>
          <w:rFonts w:ascii="Arial" w:hAnsi="Arial" w:cs="Arial"/>
          <w:color w:val="222222"/>
          <w:lang w:val="en-US"/>
        </w:rPr>
      </w:pPr>
      <w:r w:rsidRPr="003F709B">
        <w:rPr>
          <w:rStyle w:val="hps"/>
          <w:rFonts w:ascii="Arial" w:hAnsi="Arial" w:cs="Arial"/>
          <w:color w:val="222222"/>
          <w:lang w:val="en-US"/>
        </w:rPr>
        <w:t>Name</w:t>
      </w:r>
      <w:r w:rsidRPr="003F709B">
        <w:rPr>
          <w:rFonts w:ascii="Arial" w:hAnsi="Arial" w:cs="Arial"/>
          <w:color w:val="222222"/>
          <w:lang w:val="en-US"/>
        </w:rPr>
        <w:t xml:space="preserve"> </w:t>
      </w:r>
      <w:r w:rsidRPr="003F709B">
        <w:rPr>
          <w:rStyle w:val="hps"/>
          <w:rFonts w:ascii="Arial" w:hAnsi="Arial" w:cs="Arial"/>
          <w:color w:val="222222"/>
          <w:lang w:val="en-US"/>
        </w:rPr>
        <w:t>of</w:t>
      </w:r>
      <w:r w:rsidRPr="003F709B">
        <w:rPr>
          <w:rFonts w:ascii="Arial" w:hAnsi="Arial" w:cs="Arial"/>
          <w:color w:val="222222"/>
          <w:lang w:val="en-US"/>
        </w:rPr>
        <w:t xml:space="preserve"> the </w:t>
      </w:r>
      <w:r w:rsidRPr="003F709B">
        <w:rPr>
          <w:rStyle w:val="hps"/>
          <w:rFonts w:ascii="Arial" w:hAnsi="Arial" w:cs="Arial"/>
          <w:color w:val="222222"/>
          <w:lang w:val="en-US"/>
        </w:rPr>
        <w:t>person completing</w:t>
      </w:r>
      <w:r w:rsidRPr="003F709B">
        <w:rPr>
          <w:rFonts w:ascii="Arial" w:hAnsi="Arial" w:cs="Arial"/>
          <w:color w:val="222222"/>
          <w:lang w:val="en-US"/>
        </w:rPr>
        <w:t xml:space="preserve"> </w:t>
      </w:r>
      <w:r w:rsidRPr="003F709B">
        <w:rPr>
          <w:rStyle w:val="hps"/>
          <w:rFonts w:ascii="Arial" w:hAnsi="Arial" w:cs="Arial"/>
          <w:color w:val="222222"/>
          <w:lang w:val="en-US"/>
        </w:rPr>
        <w:t>the survey:</w:t>
      </w:r>
      <w:r w:rsidRPr="003F709B">
        <w:rPr>
          <w:rFonts w:ascii="Arial" w:hAnsi="Arial" w:cs="Arial"/>
          <w:color w:val="222222"/>
          <w:lang w:val="en-US"/>
        </w:rPr>
        <w:t xml:space="preserve"> </w:t>
      </w:r>
      <w:r w:rsidRPr="003F709B">
        <w:rPr>
          <w:rFonts w:ascii="Arial" w:hAnsi="Arial" w:cs="Arial"/>
          <w:color w:val="222222"/>
          <w:lang w:val="en-US"/>
        </w:rPr>
        <w:br/>
      </w:r>
      <w:r w:rsidRPr="003F709B">
        <w:rPr>
          <w:rStyle w:val="hps"/>
          <w:rFonts w:ascii="Arial" w:hAnsi="Arial" w:cs="Arial"/>
          <w:color w:val="222222"/>
          <w:lang w:val="en-US"/>
        </w:rPr>
        <w:t>Position held</w:t>
      </w:r>
      <w:r w:rsidRPr="003F709B">
        <w:rPr>
          <w:rFonts w:ascii="Arial" w:hAnsi="Arial" w:cs="Arial"/>
          <w:color w:val="222222"/>
          <w:lang w:val="en-US"/>
        </w:rPr>
        <w:t xml:space="preserve"> </w:t>
      </w:r>
      <w:r w:rsidRPr="003F709B">
        <w:rPr>
          <w:rStyle w:val="hps"/>
          <w:rFonts w:ascii="Arial" w:hAnsi="Arial" w:cs="Arial"/>
          <w:color w:val="222222"/>
          <w:lang w:val="en-US"/>
        </w:rPr>
        <w:t>within the organization</w:t>
      </w:r>
      <w:r w:rsidRPr="003F709B">
        <w:rPr>
          <w:rFonts w:ascii="Arial" w:hAnsi="Arial" w:cs="Arial"/>
          <w:color w:val="222222"/>
          <w:lang w:val="en-US"/>
        </w:rPr>
        <w:t xml:space="preserve">: </w:t>
      </w:r>
      <w:r w:rsidRPr="003F709B">
        <w:rPr>
          <w:rFonts w:ascii="Arial" w:hAnsi="Arial" w:cs="Arial"/>
          <w:color w:val="222222"/>
          <w:lang w:val="en-US"/>
        </w:rPr>
        <w:br/>
      </w:r>
      <w:r w:rsidRPr="003F709B">
        <w:rPr>
          <w:rStyle w:val="hps"/>
          <w:rFonts w:ascii="Arial" w:hAnsi="Arial" w:cs="Arial"/>
          <w:color w:val="222222"/>
          <w:lang w:val="en-US"/>
        </w:rPr>
        <w:t>Country:</w:t>
      </w:r>
      <w:r w:rsidRPr="003F709B">
        <w:rPr>
          <w:rFonts w:ascii="Arial" w:hAnsi="Arial" w:cs="Arial"/>
          <w:color w:val="222222"/>
          <w:lang w:val="en-US"/>
        </w:rPr>
        <w:t xml:space="preserve"> </w:t>
      </w:r>
      <w:r w:rsidRPr="003F709B">
        <w:rPr>
          <w:rFonts w:ascii="Arial" w:hAnsi="Arial" w:cs="Arial"/>
          <w:color w:val="222222"/>
          <w:lang w:val="en-US"/>
        </w:rPr>
        <w:br/>
      </w:r>
      <w:r w:rsidRPr="003F709B">
        <w:rPr>
          <w:rStyle w:val="hps"/>
          <w:rFonts w:ascii="Arial" w:hAnsi="Arial" w:cs="Arial"/>
          <w:color w:val="222222"/>
          <w:lang w:val="en-US"/>
        </w:rPr>
        <w:t>Name of Organization</w:t>
      </w:r>
      <w:r w:rsidRPr="003F709B">
        <w:rPr>
          <w:rFonts w:ascii="Arial" w:hAnsi="Arial" w:cs="Arial"/>
          <w:color w:val="222222"/>
          <w:lang w:val="en-US"/>
        </w:rPr>
        <w:t xml:space="preserve">: </w:t>
      </w:r>
      <w:r w:rsidRPr="003F709B">
        <w:rPr>
          <w:rFonts w:ascii="Arial" w:hAnsi="Arial" w:cs="Arial"/>
          <w:color w:val="222222"/>
          <w:lang w:val="en-US"/>
        </w:rPr>
        <w:br/>
      </w:r>
      <w:r w:rsidRPr="003F709B">
        <w:rPr>
          <w:rStyle w:val="hps"/>
          <w:rFonts w:ascii="Arial" w:hAnsi="Arial" w:cs="Arial"/>
          <w:color w:val="222222"/>
          <w:lang w:val="en-US"/>
        </w:rPr>
        <w:t>Address:</w:t>
      </w:r>
      <w:r w:rsidRPr="003F709B">
        <w:rPr>
          <w:rFonts w:ascii="Arial" w:hAnsi="Arial" w:cs="Arial"/>
          <w:color w:val="222222"/>
          <w:lang w:val="en-US"/>
        </w:rPr>
        <w:t xml:space="preserve"> </w:t>
      </w:r>
      <w:r w:rsidRPr="003F709B">
        <w:rPr>
          <w:rFonts w:ascii="Arial" w:hAnsi="Arial" w:cs="Arial"/>
          <w:color w:val="222222"/>
          <w:lang w:val="en-US"/>
        </w:rPr>
        <w:br/>
      </w:r>
      <w:r w:rsidRPr="003F709B">
        <w:rPr>
          <w:rStyle w:val="hps"/>
          <w:rFonts w:ascii="Arial" w:hAnsi="Arial" w:cs="Arial"/>
          <w:color w:val="222222"/>
          <w:lang w:val="en-US"/>
        </w:rPr>
        <w:t>Phone:</w:t>
      </w:r>
      <w:r w:rsidRPr="003F709B">
        <w:rPr>
          <w:rFonts w:ascii="Arial" w:hAnsi="Arial" w:cs="Arial"/>
          <w:color w:val="222222"/>
          <w:lang w:val="en-US"/>
        </w:rPr>
        <w:t xml:space="preserve"> </w:t>
      </w:r>
      <w:r w:rsidRPr="003F709B">
        <w:rPr>
          <w:rFonts w:ascii="Arial" w:hAnsi="Arial" w:cs="Arial"/>
          <w:color w:val="222222"/>
          <w:lang w:val="en-US"/>
        </w:rPr>
        <w:br/>
      </w:r>
      <w:r w:rsidRPr="003F709B">
        <w:rPr>
          <w:rStyle w:val="hps"/>
          <w:rFonts w:ascii="Arial" w:hAnsi="Arial" w:cs="Arial"/>
          <w:color w:val="222222"/>
          <w:lang w:val="en-US"/>
        </w:rPr>
        <w:t>Fax:</w:t>
      </w:r>
      <w:r w:rsidRPr="003F709B">
        <w:rPr>
          <w:rFonts w:ascii="Arial" w:hAnsi="Arial" w:cs="Arial"/>
          <w:color w:val="222222"/>
          <w:lang w:val="en-US"/>
        </w:rPr>
        <w:t xml:space="preserve"> </w:t>
      </w:r>
      <w:r w:rsidRPr="003F709B">
        <w:rPr>
          <w:rFonts w:ascii="Arial" w:hAnsi="Arial" w:cs="Arial"/>
          <w:color w:val="222222"/>
          <w:lang w:val="en-US"/>
        </w:rPr>
        <w:br/>
      </w:r>
      <w:r w:rsidRPr="003F709B">
        <w:rPr>
          <w:rStyle w:val="hps"/>
          <w:rFonts w:ascii="Arial" w:hAnsi="Arial" w:cs="Arial"/>
          <w:color w:val="222222"/>
          <w:lang w:val="en-US"/>
        </w:rPr>
        <w:t>E</w:t>
      </w:r>
      <w:r w:rsidRPr="003F709B">
        <w:rPr>
          <w:rStyle w:val="atn"/>
          <w:rFonts w:ascii="Arial" w:hAnsi="Arial" w:cs="Arial"/>
          <w:color w:val="222222"/>
          <w:lang w:val="en-US"/>
        </w:rPr>
        <w:t>-</w:t>
      </w:r>
      <w:r w:rsidRPr="003F709B">
        <w:rPr>
          <w:rFonts w:ascii="Arial" w:hAnsi="Arial" w:cs="Arial"/>
          <w:color w:val="222222"/>
          <w:lang w:val="en-US"/>
        </w:rPr>
        <w:t>mail:</w:t>
      </w:r>
    </w:p>
    <w:p w:rsidR="008424C0" w:rsidRPr="003F709B" w:rsidRDefault="008424C0" w:rsidP="008424C0">
      <w:pPr>
        <w:spacing w:after="0"/>
        <w:rPr>
          <w:rFonts w:ascii="Verdana" w:hAnsi="Verdana" w:cs="Arial"/>
          <w:color w:val="000000"/>
          <w:lang w:val="en-US" w:eastAsia="es-ES"/>
        </w:rPr>
      </w:pP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lastRenderedPageBreak/>
        <w:t>KIND OF ORGANIZATION</w:t>
      </w:r>
    </w:p>
    <w:p w:rsidR="008424C0" w:rsidRPr="003F709B" w:rsidRDefault="008424C0" w:rsidP="008424C0">
      <w:pPr>
        <w:pStyle w:val="Prrafodelista"/>
        <w:numPr>
          <w:ilvl w:val="0"/>
          <w:numId w:val="36"/>
        </w:numPr>
        <w:spacing w:line="240" w:lineRule="auto"/>
        <w:ind w:left="363"/>
        <w:rPr>
          <w:ins w:id="1" w:author="ONCE" w:date="2015-04-22T14:18:00Z"/>
          <w:rFonts w:ascii="Verdana" w:hAnsi="Verdana"/>
          <w:lang w:val="en-US"/>
        </w:rPr>
      </w:pPr>
      <w:r w:rsidRPr="003F709B">
        <w:rPr>
          <w:rFonts w:ascii="Verdana" w:hAnsi="Verdana"/>
          <w:lang w:val="en-US"/>
        </w:rPr>
        <w:t>Your organization´s scope is</w:t>
      </w:r>
      <w:ins w:id="2" w:author="ONCE" w:date="2015-04-22T14:18:00Z">
        <w:r w:rsidRPr="003F709B">
          <w:rPr>
            <w:rFonts w:ascii="Verdana" w:hAnsi="Verdana"/>
            <w:lang w:val="en-US"/>
          </w:rPr>
          <w:t>:</w:t>
        </w:r>
      </w:ins>
    </w:p>
    <w:p w:rsidR="008424C0" w:rsidRPr="003F709B" w:rsidRDefault="008424C0" w:rsidP="008424C0">
      <w:pPr>
        <w:pStyle w:val="Prrafodelista"/>
        <w:numPr>
          <w:ilvl w:val="1"/>
          <w:numId w:val="36"/>
        </w:numPr>
        <w:spacing w:line="240" w:lineRule="auto"/>
        <w:rPr>
          <w:ins w:id="3" w:author="ONCE" w:date="2015-04-22T14:18:00Z"/>
          <w:rFonts w:ascii="Verdana" w:hAnsi="Verdana"/>
          <w:lang w:val="en-US"/>
        </w:rPr>
      </w:pPr>
      <w:ins w:id="4" w:author="ONCE" w:date="2015-04-22T14:18:00Z">
        <w:r w:rsidRPr="003F709B">
          <w:rPr>
            <w:rFonts w:ascii="Verdana" w:hAnsi="Verdana"/>
            <w:lang w:val="en-US"/>
          </w:rPr>
          <w:t>Na</w:t>
        </w:r>
      </w:ins>
      <w:r w:rsidRPr="003F709B">
        <w:rPr>
          <w:rFonts w:ascii="Verdana" w:hAnsi="Verdana"/>
          <w:lang w:val="en-US"/>
        </w:rPr>
        <w:t>tional</w:t>
      </w:r>
    </w:p>
    <w:p w:rsidR="008424C0" w:rsidRPr="003F709B" w:rsidRDefault="008424C0" w:rsidP="008424C0">
      <w:pPr>
        <w:pStyle w:val="Prrafodelista"/>
        <w:numPr>
          <w:ilvl w:val="1"/>
          <w:numId w:val="36"/>
        </w:numPr>
        <w:spacing w:line="240" w:lineRule="auto"/>
        <w:rPr>
          <w:ins w:id="5" w:author="ONCE" w:date="2015-04-22T14:18:00Z"/>
          <w:rFonts w:ascii="Verdana" w:hAnsi="Verdana"/>
          <w:lang w:val="en-US"/>
        </w:rPr>
      </w:pPr>
      <w:ins w:id="6" w:author="ONCE" w:date="2015-04-22T14:18:00Z">
        <w:r w:rsidRPr="003F709B">
          <w:rPr>
            <w:rFonts w:ascii="Verdana" w:hAnsi="Verdana"/>
            <w:lang w:val="en-US"/>
          </w:rPr>
          <w:t>Regional</w:t>
        </w:r>
      </w:ins>
    </w:p>
    <w:p w:rsidR="008424C0" w:rsidRPr="003F709B" w:rsidRDefault="008424C0" w:rsidP="008424C0">
      <w:pPr>
        <w:pStyle w:val="Prrafodelista"/>
        <w:numPr>
          <w:ilvl w:val="1"/>
          <w:numId w:val="36"/>
        </w:numPr>
        <w:spacing w:line="240" w:lineRule="auto"/>
        <w:rPr>
          <w:ins w:id="7" w:author="ONCE" w:date="2015-04-22T14:18:00Z"/>
          <w:rFonts w:ascii="Verdana" w:hAnsi="Verdana"/>
          <w:lang w:val="en-US"/>
        </w:rPr>
      </w:pPr>
      <w:ins w:id="8" w:author="ONCE" w:date="2015-04-22T14:18:00Z">
        <w:r w:rsidRPr="003F709B">
          <w:rPr>
            <w:rFonts w:ascii="Verdana" w:hAnsi="Verdana"/>
            <w:lang w:val="en-US"/>
          </w:rPr>
          <w:t>Local</w:t>
        </w:r>
      </w:ins>
    </w:p>
    <w:p w:rsidR="008424C0" w:rsidRPr="003F709B" w:rsidRDefault="008424C0" w:rsidP="008424C0">
      <w:pPr>
        <w:pStyle w:val="Prrafodelista"/>
        <w:numPr>
          <w:ilvl w:val="0"/>
          <w:numId w:val="36"/>
        </w:numPr>
        <w:spacing w:line="240" w:lineRule="auto"/>
        <w:ind w:left="363"/>
        <w:rPr>
          <w:ins w:id="9" w:author="ONCE" w:date="2015-04-22T14:18:00Z"/>
          <w:rFonts w:ascii="Verdana" w:hAnsi="Verdana"/>
          <w:lang w:val="en-US"/>
        </w:rPr>
      </w:pPr>
      <w:ins w:id="10" w:author="ONCE" w:date="2015-04-22T14:18:00Z">
        <w:r w:rsidRPr="003F709B">
          <w:rPr>
            <w:rFonts w:ascii="Verdana" w:hAnsi="Verdana"/>
            <w:lang w:val="en-US"/>
          </w:rPr>
          <w:t>Servic</w:t>
        </w:r>
      </w:ins>
      <w:r w:rsidRPr="003F709B">
        <w:rPr>
          <w:rFonts w:ascii="Verdana" w:hAnsi="Verdana"/>
          <w:lang w:val="en-US"/>
        </w:rPr>
        <w:t>es delivered</w:t>
      </w:r>
    </w:p>
    <w:p w:rsidR="008424C0" w:rsidRPr="003F709B" w:rsidRDefault="008424C0" w:rsidP="008424C0">
      <w:pPr>
        <w:pStyle w:val="Prrafodelista"/>
        <w:numPr>
          <w:ilvl w:val="1"/>
          <w:numId w:val="36"/>
        </w:numPr>
        <w:spacing w:line="240" w:lineRule="auto"/>
        <w:rPr>
          <w:ins w:id="11" w:author="ONCE" w:date="2015-04-22T14:18:00Z"/>
          <w:rFonts w:ascii="Verdana" w:hAnsi="Verdana"/>
          <w:lang w:val="en-US"/>
        </w:rPr>
      </w:pPr>
      <w:r w:rsidRPr="003F709B">
        <w:rPr>
          <w:rFonts w:ascii="Verdana" w:hAnsi="Verdana"/>
          <w:lang w:val="en-US"/>
        </w:rPr>
        <w:t>Only early intervention</w:t>
      </w:r>
      <w:ins w:id="12" w:author="ONCE" w:date="2015-04-22T14:18:00Z">
        <w:r w:rsidRPr="003F709B">
          <w:rPr>
            <w:rFonts w:ascii="Verdana" w:hAnsi="Verdana"/>
            <w:lang w:val="en-US"/>
          </w:rPr>
          <w:t>.</w:t>
        </w:r>
      </w:ins>
    </w:p>
    <w:p w:rsidR="008424C0" w:rsidRPr="003F709B" w:rsidRDefault="008424C0" w:rsidP="008424C0">
      <w:pPr>
        <w:pStyle w:val="Prrafodelista"/>
        <w:numPr>
          <w:ilvl w:val="1"/>
          <w:numId w:val="36"/>
        </w:numPr>
        <w:spacing w:line="240" w:lineRule="auto"/>
        <w:rPr>
          <w:ins w:id="13" w:author="ONCE" w:date="2015-04-22T14:18:00Z"/>
          <w:rFonts w:ascii="Verdana" w:hAnsi="Verdana"/>
          <w:lang w:val="en-US"/>
        </w:rPr>
      </w:pPr>
      <w:r w:rsidRPr="003F709B">
        <w:rPr>
          <w:rFonts w:ascii="Verdana" w:hAnsi="Verdana"/>
          <w:lang w:val="en-US"/>
        </w:rPr>
        <w:t>Educative Services</w:t>
      </w:r>
      <w:ins w:id="14" w:author="ONCE" w:date="2015-04-22T14:18:00Z">
        <w:r w:rsidRPr="003F709B">
          <w:rPr>
            <w:rFonts w:ascii="Verdana" w:hAnsi="Verdana"/>
            <w:lang w:val="en-US"/>
          </w:rPr>
          <w:t>.</w:t>
        </w:r>
      </w:ins>
    </w:p>
    <w:p w:rsidR="008424C0" w:rsidRPr="003F709B" w:rsidRDefault="008424C0" w:rsidP="008424C0">
      <w:pPr>
        <w:pStyle w:val="Prrafodelista"/>
        <w:numPr>
          <w:ilvl w:val="1"/>
          <w:numId w:val="36"/>
        </w:numPr>
        <w:spacing w:line="240" w:lineRule="auto"/>
        <w:rPr>
          <w:ins w:id="15" w:author="ONCE" w:date="2015-04-22T14:18:00Z"/>
          <w:rFonts w:ascii="Verdana" w:hAnsi="Verdana"/>
          <w:lang w:val="en-US"/>
        </w:rPr>
      </w:pPr>
      <w:r w:rsidRPr="003F709B">
        <w:rPr>
          <w:rFonts w:ascii="Verdana" w:hAnsi="Verdana"/>
          <w:lang w:val="en-US"/>
        </w:rPr>
        <w:t>Services for visually impaired people in general</w:t>
      </w:r>
      <w:ins w:id="16" w:author="ONCE" w:date="2015-04-22T14:18:00Z">
        <w:r w:rsidRPr="003F709B">
          <w:rPr>
            <w:rFonts w:ascii="Verdana" w:hAnsi="Verdana"/>
            <w:lang w:val="en-US"/>
          </w:rPr>
          <w:t xml:space="preserve">. </w:t>
        </w:r>
      </w:ins>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t xml:space="preserve"> ANALYSIS OF THE POPULATION</w:t>
      </w:r>
    </w:p>
    <w:p w:rsidR="008424C0" w:rsidRPr="003F709B" w:rsidRDefault="008424C0" w:rsidP="008424C0">
      <w:pPr>
        <w:pStyle w:val="Prrafodelista"/>
        <w:numPr>
          <w:ilvl w:val="0"/>
          <w:numId w:val="27"/>
        </w:numPr>
        <w:suppressAutoHyphens/>
        <w:spacing w:line="100" w:lineRule="atLeast"/>
        <w:ind w:left="363"/>
        <w:rPr>
          <w:rFonts w:ascii="Verdana" w:hAnsi="Verdana"/>
          <w:lang w:val="en-US"/>
        </w:rPr>
      </w:pPr>
      <w:r w:rsidRPr="003F709B">
        <w:rPr>
          <w:rFonts w:ascii="Verdana" w:hAnsi="Verdana"/>
          <w:lang w:val="en-US"/>
        </w:rPr>
        <w:t xml:space="preserve">Define what is meant, within your organization, by the terms: </w:t>
      </w:r>
    </w:p>
    <w:p w:rsidR="008424C0" w:rsidRPr="003F709B" w:rsidRDefault="008424C0" w:rsidP="008424C0">
      <w:pPr>
        <w:pStyle w:val="Prrafodelista"/>
        <w:numPr>
          <w:ilvl w:val="1"/>
          <w:numId w:val="27"/>
        </w:numPr>
        <w:suppressAutoHyphens/>
        <w:spacing w:line="100" w:lineRule="atLeast"/>
        <w:rPr>
          <w:rFonts w:ascii="Verdana" w:hAnsi="Verdana" w:cs="Arial"/>
          <w:color w:val="222222"/>
          <w:lang w:val="en-US"/>
        </w:rPr>
      </w:pPr>
      <w:r w:rsidRPr="003F709B">
        <w:rPr>
          <w:rStyle w:val="hps"/>
          <w:rFonts w:ascii="Verdana" w:hAnsi="Verdana" w:cs="Arial"/>
          <w:color w:val="222222"/>
          <w:lang w:val="en-US"/>
        </w:rPr>
        <w:t>Visually impaired</w:t>
      </w:r>
      <w:r w:rsidRPr="003F709B">
        <w:rPr>
          <w:rFonts w:ascii="Verdana" w:hAnsi="Verdana" w:cs="Arial"/>
          <w:color w:val="222222"/>
          <w:lang w:val="en-US"/>
        </w:rPr>
        <w:t xml:space="preserve"> </w:t>
      </w:r>
    </w:p>
    <w:p w:rsidR="008424C0" w:rsidRPr="003F709B" w:rsidRDefault="008424C0" w:rsidP="008424C0">
      <w:pPr>
        <w:pStyle w:val="Prrafodelista"/>
        <w:numPr>
          <w:ilvl w:val="1"/>
          <w:numId w:val="27"/>
        </w:numPr>
        <w:suppressAutoHyphens/>
        <w:spacing w:line="100" w:lineRule="atLeast"/>
        <w:rPr>
          <w:rFonts w:ascii="Verdana" w:hAnsi="Verdana" w:cs="Arial"/>
          <w:color w:val="222222"/>
          <w:lang w:val="en-US"/>
        </w:rPr>
      </w:pPr>
      <w:r w:rsidRPr="003F709B">
        <w:rPr>
          <w:rStyle w:val="hps"/>
          <w:rFonts w:ascii="Verdana" w:hAnsi="Verdana" w:cs="Arial"/>
          <w:color w:val="222222"/>
          <w:lang w:val="en-US"/>
        </w:rPr>
        <w:t>Early Intervention</w:t>
      </w:r>
      <w:r w:rsidRPr="003F709B">
        <w:rPr>
          <w:rFonts w:ascii="Verdana" w:hAnsi="Verdana" w:cs="Arial"/>
          <w:color w:val="222222"/>
          <w:lang w:val="en-US"/>
        </w:rPr>
        <w:t xml:space="preserve"> </w:t>
      </w:r>
    </w:p>
    <w:p w:rsidR="008424C0" w:rsidRPr="003F709B" w:rsidRDefault="008424C0" w:rsidP="008424C0">
      <w:pPr>
        <w:pStyle w:val="Prrafodelista"/>
        <w:numPr>
          <w:ilvl w:val="0"/>
          <w:numId w:val="27"/>
        </w:numPr>
        <w:suppressAutoHyphens/>
        <w:spacing w:line="100" w:lineRule="atLeast"/>
        <w:ind w:left="363"/>
        <w:rPr>
          <w:rFonts w:ascii="Verdana" w:hAnsi="Verdana"/>
          <w:lang w:val="en-US"/>
        </w:rPr>
      </w:pPr>
      <w:r>
        <w:rPr>
          <w:rFonts w:ascii="Verdana" w:hAnsi="Verdana"/>
          <w:lang w:val="en-US"/>
        </w:rPr>
        <w:t>Number of people who receive educative services in your organization</w:t>
      </w:r>
      <w:ins w:id="17" w:author="ONCE" w:date="2015-04-22T14:18:00Z">
        <w:r w:rsidRPr="003F709B">
          <w:rPr>
            <w:rFonts w:ascii="Verdana" w:hAnsi="Verdana"/>
            <w:lang w:val="en-US"/>
          </w:rPr>
          <w:t xml:space="preserve"> </w:t>
        </w:r>
      </w:ins>
    </w:p>
    <w:p w:rsidR="008424C0" w:rsidRPr="003F709B" w:rsidRDefault="008424C0" w:rsidP="008424C0">
      <w:pPr>
        <w:pStyle w:val="Prrafodelista"/>
        <w:numPr>
          <w:ilvl w:val="0"/>
          <w:numId w:val="27"/>
        </w:numPr>
        <w:suppressAutoHyphens/>
        <w:spacing w:line="100" w:lineRule="atLeast"/>
        <w:ind w:left="363"/>
        <w:rPr>
          <w:rFonts w:ascii="Verdana" w:hAnsi="Verdana"/>
          <w:lang w:val="en-US"/>
        </w:rPr>
      </w:pPr>
      <w:r w:rsidRPr="003F709B">
        <w:rPr>
          <w:rFonts w:ascii="Verdana" w:hAnsi="Verdana"/>
          <w:lang w:val="en-US"/>
        </w:rPr>
        <w:t>¿</w:t>
      </w:r>
      <w:r>
        <w:rPr>
          <w:rFonts w:ascii="Verdana" w:hAnsi="Verdana"/>
          <w:lang w:val="en-US"/>
        </w:rPr>
        <w:t xml:space="preserve">How many of them are </w:t>
      </w:r>
      <w:r w:rsidRPr="003F709B">
        <w:rPr>
          <w:rFonts w:ascii="Verdana" w:hAnsi="Verdana"/>
          <w:lang w:val="en-US"/>
        </w:rPr>
        <w:t xml:space="preserve">0-3 </w:t>
      </w:r>
      <w:r>
        <w:rPr>
          <w:rFonts w:ascii="Verdana" w:hAnsi="Verdana"/>
          <w:lang w:val="en-US"/>
        </w:rPr>
        <w:t xml:space="preserve">years and how many are </w:t>
      </w:r>
      <w:r w:rsidRPr="003F709B">
        <w:rPr>
          <w:rFonts w:ascii="Verdana" w:hAnsi="Verdana"/>
          <w:lang w:val="en-US"/>
        </w:rPr>
        <w:t xml:space="preserve">3 </w:t>
      </w:r>
      <w:r>
        <w:rPr>
          <w:rFonts w:ascii="Verdana" w:hAnsi="Verdana"/>
          <w:lang w:val="en-US"/>
        </w:rPr>
        <w:t>to</w:t>
      </w:r>
      <w:r w:rsidRPr="003F709B">
        <w:rPr>
          <w:rFonts w:ascii="Verdana" w:hAnsi="Verdana"/>
          <w:lang w:val="en-US"/>
        </w:rPr>
        <w:t xml:space="preserve"> 6?</w:t>
      </w:r>
    </w:p>
    <w:p w:rsidR="008424C0" w:rsidRPr="003F709B" w:rsidRDefault="008424C0" w:rsidP="008424C0">
      <w:pPr>
        <w:pStyle w:val="Prrafodelista"/>
        <w:numPr>
          <w:ilvl w:val="0"/>
          <w:numId w:val="27"/>
        </w:numPr>
        <w:suppressAutoHyphens/>
        <w:spacing w:line="100" w:lineRule="atLeast"/>
        <w:ind w:left="363"/>
        <w:rPr>
          <w:rFonts w:ascii="Verdana" w:hAnsi="Verdana"/>
          <w:lang w:val="en-US"/>
        </w:rPr>
      </w:pPr>
      <w:r w:rsidRPr="003F709B">
        <w:rPr>
          <w:rFonts w:ascii="Verdana" w:hAnsi="Verdana"/>
          <w:lang w:val="en-US"/>
        </w:rPr>
        <w:t xml:space="preserve">Within the members of 0-6 years, how many of them have other disabilities associated to the visual one? </w:t>
      </w:r>
    </w:p>
    <w:p w:rsidR="008424C0" w:rsidRPr="003F709B" w:rsidRDefault="008424C0" w:rsidP="008424C0">
      <w:pPr>
        <w:pStyle w:val="Prrafodelista"/>
        <w:numPr>
          <w:ilvl w:val="0"/>
          <w:numId w:val="27"/>
        </w:numPr>
        <w:suppressAutoHyphens/>
        <w:spacing w:line="100" w:lineRule="atLeast"/>
        <w:ind w:left="363"/>
        <w:rPr>
          <w:rFonts w:ascii="Verdana" w:hAnsi="Verdana"/>
          <w:lang w:val="en-US"/>
        </w:rPr>
      </w:pPr>
      <w:r w:rsidRPr="003F709B">
        <w:rPr>
          <w:rFonts w:ascii="Verdana" w:hAnsi="Verdana"/>
          <w:lang w:val="en-US"/>
        </w:rPr>
        <w:t>Other remarks about the population.</w:t>
      </w: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t>LEGISLATION:</w:t>
      </w:r>
    </w:p>
    <w:p w:rsidR="008424C0" w:rsidRPr="003F709B" w:rsidRDefault="008424C0" w:rsidP="008424C0">
      <w:pPr>
        <w:pStyle w:val="Prrafodelista"/>
        <w:numPr>
          <w:ilvl w:val="0"/>
          <w:numId w:val="27"/>
        </w:numPr>
        <w:suppressAutoHyphens/>
        <w:spacing w:line="100" w:lineRule="atLeast"/>
        <w:ind w:left="363"/>
        <w:rPr>
          <w:rFonts w:ascii="Verdana" w:hAnsi="Verdana"/>
          <w:lang w:val="en-US"/>
        </w:rPr>
      </w:pPr>
      <w:r w:rsidRPr="003F709B">
        <w:rPr>
          <w:rFonts w:ascii="Verdana" w:hAnsi="Verdana"/>
          <w:lang w:val="en-US"/>
        </w:rPr>
        <w:t xml:space="preserve">Does your country have any legislation on care for disabled children? YES / NO </w:t>
      </w:r>
    </w:p>
    <w:p w:rsidR="008424C0" w:rsidRPr="003F709B" w:rsidRDefault="008424C0" w:rsidP="008424C0">
      <w:pPr>
        <w:pStyle w:val="Prrafodelista"/>
        <w:numPr>
          <w:ilvl w:val="0"/>
          <w:numId w:val="27"/>
        </w:numPr>
        <w:suppressAutoHyphens/>
        <w:spacing w:line="100" w:lineRule="atLeast"/>
        <w:ind w:left="363"/>
        <w:rPr>
          <w:rFonts w:ascii="Verdana" w:hAnsi="Verdana"/>
          <w:lang w:val="en-US"/>
        </w:rPr>
      </w:pPr>
      <w:r w:rsidRPr="003F709B">
        <w:rPr>
          <w:rFonts w:ascii="Verdana" w:hAnsi="Verdana"/>
          <w:lang w:val="en-US"/>
        </w:rPr>
        <w:t xml:space="preserve">Is the right for social and school inclusion recognized?  YES / NO </w:t>
      </w:r>
    </w:p>
    <w:p w:rsidR="008424C0" w:rsidRPr="003F709B" w:rsidRDefault="008424C0" w:rsidP="008424C0">
      <w:pPr>
        <w:pStyle w:val="Prrafodelista"/>
        <w:numPr>
          <w:ilvl w:val="0"/>
          <w:numId w:val="27"/>
        </w:numPr>
        <w:suppressAutoHyphens/>
        <w:spacing w:line="100" w:lineRule="atLeast"/>
        <w:ind w:left="363"/>
        <w:rPr>
          <w:rFonts w:ascii="Verdana" w:hAnsi="Verdana"/>
          <w:lang w:val="en-US"/>
        </w:rPr>
      </w:pPr>
      <w:r w:rsidRPr="003F709B">
        <w:rPr>
          <w:rFonts w:ascii="Verdana" w:hAnsi="Verdana"/>
          <w:lang w:val="en-US"/>
        </w:rPr>
        <w:t>What other rights are granted for people with disabilities?</w:t>
      </w:r>
    </w:p>
    <w:p w:rsidR="008424C0" w:rsidRPr="003F709B" w:rsidRDefault="008424C0" w:rsidP="008424C0">
      <w:pPr>
        <w:pStyle w:val="Prrafodelista"/>
        <w:numPr>
          <w:ilvl w:val="0"/>
          <w:numId w:val="27"/>
        </w:numPr>
        <w:suppressAutoHyphens/>
        <w:spacing w:line="100" w:lineRule="atLeast"/>
        <w:ind w:left="363"/>
        <w:rPr>
          <w:rFonts w:ascii="Verdana" w:hAnsi="Verdana"/>
          <w:lang w:val="en-US"/>
        </w:rPr>
      </w:pPr>
      <w:r w:rsidRPr="003F709B">
        <w:rPr>
          <w:rFonts w:ascii="Verdana" w:hAnsi="Verdana"/>
          <w:lang w:val="en-US"/>
        </w:rPr>
        <w:t>Other remarks about legislation and aids</w:t>
      </w: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t>DETECTION AND ASSESSMENT</w:t>
      </w:r>
    </w:p>
    <w:p w:rsidR="008424C0" w:rsidRPr="003F709B" w:rsidRDefault="008424C0" w:rsidP="008424C0">
      <w:pPr>
        <w:pStyle w:val="Prrafodelista"/>
        <w:numPr>
          <w:ilvl w:val="0"/>
          <w:numId w:val="30"/>
        </w:numPr>
        <w:suppressAutoHyphens/>
        <w:spacing w:line="100" w:lineRule="atLeast"/>
        <w:ind w:left="363"/>
        <w:rPr>
          <w:rFonts w:ascii="Verdana" w:hAnsi="Verdana"/>
          <w:lang w:val="en-US"/>
        </w:rPr>
      </w:pPr>
      <w:r w:rsidRPr="003F709B">
        <w:rPr>
          <w:rFonts w:ascii="Verdana" w:hAnsi="Verdana"/>
          <w:lang w:val="en-US"/>
        </w:rPr>
        <w:t xml:space="preserve">Does your organization organize awareness and information campaigns on early intervention for visually impaired children and their families? </w:t>
      </w:r>
    </w:p>
    <w:p w:rsidR="008424C0" w:rsidRPr="003F709B" w:rsidRDefault="008424C0" w:rsidP="008424C0">
      <w:pPr>
        <w:pStyle w:val="Prrafodelista"/>
        <w:numPr>
          <w:ilvl w:val="0"/>
          <w:numId w:val="30"/>
        </w:numPr>
        <w:suppressAutoHyphens/>
        <w:spacing w:line="100" w:lineRule="atLeast"/>
        <w:ind w:left="363"/>
        <w:rPr>
          <w:rFonts w:ascii="Verdana" w:hAnsi="Verdana"/>
          <w:lang w:val="en-US"/>
        </w:rPr>
      </w:pPr>
      <w:r w:rsidRPr="003F709B">
        <w:rPr>
          <w:rFonts w:ascii="Verdana" w:hAnsi="Verdana"/>
          <w:lang w:val="en-US"/>
        </w:rPr>
        <w:t>Which are the main detection channels of visually impaired children who come to your organization?</w:t>
      </w:r>
    </w:p>
    <w:p w:rsidR="008424C0" w:rsidRPr="003F709B" w:rsidRDefault="008424C0" w:rsidP="008424C0">
      <w:pPr>
        <w:pStyle w:val="Prrafodelista"/>
        <w:numPr>
          <w:ilvl w:val="0"/>
          <w:numId w:val="30"/>
        </w:numPr>
        <w:suppressAutoHyphens/>
        <w:spacing w:line="100" w:lineRule="atLeast"/>
        <w:ind w:left="363"/>
        <w:rPr>
          <w:rFonts w:ascii="Verdana" w:hAnsi="Verdana"/>
          <w:lang w:val="en-US"/>
        </w:rPr>
      </w:pPr>
      <w:r w:rsidRPr="003F709B">
        <w:rPr>
          <w:rFonts w:ascii="Verdana" w:hAnsi="Verdana"/>
          <w:lang w:val="en-US"/>
        </w:rPr>
        <w:t xml:space="preserve">How are the needs of children your organization serves evaluated? </w:t>
      </w:r>
    </w:p>
    <w:p w:rsidR="008424C0" w:rsidRPr="003F709B" w:rsidRDefault="008424C0" w:rsidP="008424C0">
      <w:pPr>
        <w:pStyle w:val="Prrafodelista"/>
        <w:numPr>
          <w:ilvl w:val="0"/>
          <w:numId w:val="30"/>
        </w:numPr>
        <w:suppressAutoHyphens/>
        <w:spacing w:line="100" w:lineRule="atLeast"/>
        <w:ind w:left="363"/>
        <w:rPr>
          <w:rFonts w:ascii="Verdana" w:hAnsi="Verdana"/>
          <w:lang w:val="en-US"/>
        </w:rPr>
      </w:pPr>
      <w:r w:rsidRPr="003F709B">
        <w:rPr>
          <w:rFonts w:ascii="Verdana" w:hAnsi="Verdana"/>
          <w:lang w:val="en-US"/>
        </w:rPr>
        <w:t>What professional performs the assessment?</w:t>
      </w:r>
      <w:ins w:id="18" w:author="ONCE" w:date="2014-02-25T11:39:00Z">
        <w:r w:rsidRPr="003F709B">
          <w:rPr>
            <w:rFonts w:ascii="Verdana" w:hAnsi="Verdana"/>
            <w:lang w:val="en-US"/>
          </w:rPr>
          <w:t xml:space="preserve"> </w:t>
        </w:r>
      </w:ins>
    </w:p>
    <w:p w:rsidR="008424C0" w:rsidRPr="003F709B" w:rsidRDefault="008424C0" w:rsidP="008424C0">
      <w:pPr>
        <w:pStyle w:val="Prrafodelista"/>
        <w:numPr>
          <w:ilvl w:val="0"/>
          <w:numId w:val="30"/>
        </w:numPr>
        <w:suppressAutoHyphens/>
        <w:spacing w:line="100" w:lineRule="atLeast"/>
        <w:ind w:left="363"/>
        <w:rPr>
          <w:rFonts w:ascii="Verdana" w:hAnsi="Verdana"/>
          <w:lang w:val="en-US"/>
        </w:rPr>
      </w:pPr>
      <w:r w:rsidRPr="003F709B">
        <w:rPr>
          <w:rFonts w:ascii="Verdana" w:hAnsi="Verdana"/>
          <w:lang w:val="en-US"/>
        </w:rPr>
        <w:t>Assessment tools and scales used. Name the most frequent ones:</w:t>
      </w:r>
    </w:p>
    <w:p w:rsidR="008424C0" w:rsidRPr="003F709B" w:rsidRDefault="008424C0" w:rsidP="008424C0">
      <w:pPr>
        <w:pStyle w:val="Prrafodelista"/>
        <w:numPr>
          <w:ilvl w:val="1"/>
          <w:numId w:val="30"/>
        </w:numPr>
        <w:suppressAutoHyphens/>
        <w:spacing w:line="100" w:lineRule="atLeast"/>
        <w:ind w:left="1083"/>
        <w:rPr>
          <w:rFonts w:ascii="Verdana" w:hAnsi="Verdana"/>
          <w:lang w:val="en-US"/>
        </w:rPr>
      </w:pPr>
      <w:r w:rsidRPr="003F709B">
        <w:rPr>
          <w:rFonts w:ascii="Verdana" w:hAnsi="Verdana"/>
          <w:lang w:val="en-US"/>
        </w:rPr>
        <w:t>To assess the maturation development</w:t>
      </w:r>
    </w:p>
    <w:p w:rsidR="008424C0" w:rsidRPr="003F709B" w:rsidRDefault="008424C0" w:rsidP="008424C0">
      <w:pPr>
        <w:pStyle w:val="Prrafodelista"/>
        <w:numPr>
          <w:ilvl w:val="1"/>
          <w:numId w:val="30"/>
        </w:numPr>
        <w:suppressAutoHyphens/>
        <w:spacing w:line="100" w:lineRule="atLeast"/>
        <w:ind w:left="1083"/>
        <w:rPr>
          <w:rFonts w:ascii="Verdana" w:hAnsi="Verdana"/>
          <w:lang w:val="en-US"/>
        </w:rPr>
      </w:pPr>
      <w:r w:rsidRPr="003F709B">
        <w:rPr>
          <w:rFonts w:ascii="Verdana" w:hAnsi="Verdana"/>
          <w:lang w:val="en-US"/>
        </w:rPr>
        <w:t>To assess the visual function</w:t>
      </w:r>
    </w:p>
    <w:p w:rsidR="008424C0" w:rsidRPr="003F709B" w:rsidRDefault="008424C0" w:rsidP="008424C0">
      <w:pPr>
        <w:pStyle w:val="Prrafodelista"/>
        <w:numPr>
          <w:ilvl w:val="1"/>
          <w:numId w:val="30"/>
        </w:numPr>
        <w:suppressAutoHyphens/>
        <w:spacing w:line="100" w:lineRule="atLeast"/>
        <w:ind w:left="1083"/>
        <w:rPr>
          <w:rFonts w:ascii="Verdana" w:hAnsi="Verdana"/>
          <w:lang w:val="en-US"/>
        </w:rPr>
      </w:pPr>
      <w:r w:rsidRPr="003F709B">
        <w:rPr>
          <w:rFonts w:ascii="Verdana" w:hAnsi="Verdana"/>
          <w:lang w:val="en-US"/>
        </w:rPr>
        <w:t>To assess the perceptual development</w:t>
      </w:r>
    </w:p>
    <w:p w:rsidR="008424C0" w:rsidRPr="003F709B" w:rsidRDefault="008424C0" w:rsidP="008424C0">
      <w:pPr>
        <w:pStyle w:val="Prrafodelista"/>
        <w:numPr>
          <w:ilvl w:val="1"/>
          <w:numId w:val="30"/>
        </w:numPr>
        <w:suppressAutoHyphens/>
        <w:spacing w:line="100" w:lineRule="atLeast"/>
        <w:ind w:left="1083"/>
        <w:rPr>
          <w:rFonts w:ascii="Verdana" w:hAnsi="Verdana"/>
          <w:lang w:val="en-US"/>
        </w:rPr>
      </w:pPr>
      <w:r w:rsidRPr="003F709B">
        <w:rPr>
          <w:rFonts w:ascii="Verdana" w:hAnsi="Verdana"/>
          <w:lang w:val="en-US"/>
        </w:rPr>
        <w:t>To assess the psychomotor development</w:t>
      </w:r>
    </w:p>
    <w:p w:rsidR="008424C0" w:rsidRPr="003F709B" w:rsidRDefault="008424C0" w:rsidP="008424C0">
      <w:pPr>
        <w:pStyle w:val="Prrafodelista"/>
        <w:numPr>
          <w:ilvl w:val="1"/>
          <w:numId w:val="30"/>
        </w:numPr>
        <w:suppressAutoHyphens/>
        <w:spacing w:line="100" w:lineRule="atLeast"/>
        <w:ind w:left="1083"/>
        <w:rPr>
          <w:rFonts w:ascii="Verdana" w:hAnsi="Verdana" w:cs="Arial"/>
          <w:lang w:val="en-US"/>
        </w:rPr>
      </w:pPr>
      <w:r w:rsidRPr="003F709B">
        <w:rPr>
          <w:rFonts w:ascii="Verdana" w:hAnsi="Verdana"/>
          <w:lang w:val="en-US"/>
        </w:rPr>
        <w:t>Other</w:t>
      </w:r>
      <w:r w:rsidRPr="003F709B">
        <w:rPr>
          <w:rFonts w:ascii="Verdana" w:hAnsi="Verdana" w:cs="Arial"/>
          <w:lang w:val="en-US"/>
        </w:rPr>
        <w:t>: specify</w:t>
      </w:r>
    </w:p>
    <w:p w:rsidR="008424C0" w:rsidRPr="003F709B" w:rsidRDefault="008424C0" w:rsidP="008424C0">
      <w:pPr>
        <w:pStyle w:val="Prrafodelista"/>
        <w:numPr>
          <w:ilvl w:val="0"/>
          <w:numId w:val="30"/>
        </w:numPr>
        <w:suppressAutoHyphens/>
        <w:spacing w:line="100" w:lineRule="atLeast"/>
        <w:ind w:left="363"/>
        <w:rPr>
          <w:rFonts w:ascii="Verdana" w:hAnsi="Verdana" w:cs="Arial"/>
          <w:lang w:val="en-US"/>
        </w:rPr>
      </w:pPr>
      <w:r w:rsidRPr="003F709B">
        <w:rPr>
          <w:rFonts w:ascii="Verdana" w:hAnsi="Verdana" w:cs="Arial"/>
          <w:lang w:val="en-US"/>
        </w:rPr>
        <w:t xml:space="preserve">Other remarks about detection and assessment. </w:t>
      </w: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t>INTERVENTION PROGRAMS</w:t>
      </w:r>
    </w:p>
    <w:p w:rsidR="008424C0" w:rsidRPr="003F709B" w:rsidRDefault="008424C0" w:rsidP="008424C0">
      <w:pPr>
        <w:pStyle w:val="Prrafodelista"/>
        <w:numPr>
          <w:ilvl w:val="0"/>
          <w:numId w:val="30"/>
        </w:numPr>
        <w:suppressAutoHyphens/>
        <w:spacing w:line="100" w:lineRule="atLeast"/>
        <w:ind w:left="363"/>
        <w:rPr>
          <w:rFonts w:ascii="Verdana" w:hAnsi="Verdana" w:cs="Arial"/>
          <w:lang w:val="en-US"/>
        </w:rPr>
      </w:pPr>
      <w:r w:rsidRPr="003F709B">
        <w:rPr>
          <w:rFonts w:ascii="Verdana" w:hAnsi="Verdana"/>
          <w:lang w:val="en-US"/>
        </w:rPr>
        <w:t>Please, include</w:t>
      </w:r>
      <w:r w:rsidRPr="003F709B">
        <w:rPr>
          <w:rFonts w:ascii="Verdana" w:hAnsi="Verdana" w:cs="Arial"/>
          <w:lang w:val="en-US"/>
        </w:rPr>
        <w:t xml:space="preserve"> </w:t>
      </w:r>
      <w:r w:rsidRPr="003F709B">
        <w:rPr>
          <w:rFonts w:ascii="Verdana" w:hAnsi="Verdana"/>
          <w:lang w:val="en-US"/>
        </w:rPr>
        <w:t>in this table</w:t>
      </w:r>
      <w:r w:rsidRPr="003F709B">
        <w:rPr>
          <w:rFonts w:ascii="Verdana" w:hAnsi="Verdana" w:cs="Arial"/>
          <w:lang w:val="en-US"/>
        </w:rPr>
        <w:t xml:space="preserve"> the </w:t>
      </w:r>
      <w:r w:rsidRPr="003F709B">
        <w:rPr>
          <w:rFonts w:ascii="Verdana" w:hAnsi="Verdana"/>
          <w:lang w:val="en-US"/>
        </w:rPr>
        <w:t>intervention programs</w:t>
      </w:r>
      <w:r w:rsidRPr="003F709B">
        <w:rPr>
          <w:rFonts w:ascii="Verdana" w:hAnsi="Verdana" w:cs="Arial"/>
          <w:lang w:val="en-US"/>
        </w:rPr>
        <w:t xml:space="preserve"> being </w:t>
      </w:r>
      <w:r w:rsidRPr="003F709B">
        <w:rPr>
          <w:rFonts w:ascii="Verdana" w:hAnsi="Verdana"/>
          <w:lang w:val="en-US"/>
        </w:rPr>
        <w:t>developed</w:t>
      </w:r>
      <w:r w:rsidRPr="003F709B">
        <w:rPr>
          <w:rFonts w:ascii="Verdana" w:hAnsi="Verdana" w:cs="Arial"/>
          <w:lang w:val="en-US"/>
        </w:rPr>
        <w:t xml:space="preserve"> </w:t>
      </w:r>
      <w:r w:rsidRPr="003F709B">
        <w:rPr>
          <w:rFonts w:ascii="Verdana" w:hAnsi="Verdana"/>
          <w:lang w:val="en-US"/>
        </w:rPr>
        <w:t>within your organization</w:t>
      </w:r>
      <w:r w:rsidRPr="003F709B">
        <w:rPr>
          <w:rFonts w:ascii="Verdana" w:hAnsi="Verdana" w:cs="Arial"/>
          <w:lang w:val="en-US"/>
        </w:rPr>
        <w:t xml:space="preserve"> for visually impaired </w:t>
      </w:r>
      <w:r w:rsidRPr="003F709B">
        <w:rPr>
          <w:rFonts w:ascii="Verdana" w:hAnsi="Verdana"/>
          <w:lang w:val="en-US"/>
        </w:rPr>
        <w:t>children 0-3</w:t>
      </w:r>
      <w:r w:rsidRPr="003F709B">
        <w:rPr>
          <w:rFonts w:ascii="Verdana" w:hAnsi="Verdana" w:cs="Arial"/>
          <w:lang w:val="en-US"/>
        </w:rPr>
        <w:t xml:space="preserve"> </w:t>
      </w:r>
      <w:r w:rsidRPr="003F709B">
        <w:rPr>
          <w:rFonts w:ascii="Verdana" w:hAnsi="Verdana"/>
          <w:lang w:val="en-US"/>
        </w:rPr>
        <w:t>and</w:t>
      </w:r>
      <w:r w:rsidRPr="003F709B">
        <w:rPr>
          <w:rFonts w:ascii="Verdana" w:hAnsi="Verdana" w:cs="Arial"/>
          <w:lang w:val="en-US"/>
        </w:rPr>
        <w:t xml:space="preserve"> </w:t>
      </w:r>
      <w:r w:rsidRPr="003F709B">
        <w:rPr>
          <w:rFonts w:ascii="Verdana" w:hAnsi="Verdana"/>
          <w:lang w:val="en-US"/>
        </w:rPr>
        <w:t>3-6 years</w:t>
      </w:r>
      <w:r w:rsidRPr="003F709B">
        <w:rPr>
          <w:rFonts w:ascii="Verdana" w:hAnsi="Verdana" w:cs="Arial"/>
          <w:lang w:val="en-US"/>
        </w:rPr>
        <w:t xml:space="preserve">. </w:t>
      </w:r>
      <w:r w:rsidRPr="003F709B">
        <w:rPr>
          <w:rFonts w:ascii="Verdana" w:hAnsi="Verdana"/>
          <w:lang w:val="en-US"/>
        </w:rPr>
        <w:t>If your organization</w:t>
      </w:r>
      <w:r w:rsidRPr="003F709B">
        <w:rPr>
          <w:rFonts w:ascii="Verdana" w:hAnsi="Verdana" w:cs="Arial"/>
          <w:lang w:val="en-US"/>
        </w:rPr>
        <w:t xml:space="preserve"> </w:t>
      </w:r>
      <w:r w:rsidRPr="003F709B">
        <w:rPr>
          <w:rFonts w:ascii="Verdana" w:hAnsi="Verdana"/>
          <w:lang w:val="en-US"/>
        </w:rPr>
        <w:t>has specific programs</w:t>
      </w:r>
      <w:r w:rsidRPr="003F709B">
        <w:rPr>
          <w:rFonts w:ascii="Verdana" w:hAnsi="Verdana" w:cs="Arial"/>
          <w:lang w:val="en-US"/>
        </w:rPr>
        <w:t xml:space="preserve"> </w:t>
      </w:r>
      <w:r w:rsidRPr="003F709B">
        <w:rPr>
          <w:rFonts w:ascii="Verdana" w:hAnsi="Verdana"/>
          <w:lang w:val="en-US"/>
        </w:rPr>
        <w:t>for children with</w:t>
      </w:r>
      <w:r w:rsidRPr="003F709B">
        <w:rPr>
          <w:rFonts w:ascii="Verdana" w:hAnsi="Verdana" w:cs="Arial"/>
          <w:lang w:val="en-US"/>
        </w:rPr>
        <w:t xml:space="preserve"> </w:t>
      </w:r>
      <w:r w:rsidRPr="003F709B">
        <w:rPr>
          <w:rFonts w:ascii="Verdana" w:hAnsi="Verdana"/>
          <w:lang w:val="en-US"/>
        </w:rPr>
        <w:t>multiple disabilities</w:t>
      </w:r>
      <w:r w:rsidRPr="003F709B">
        <w:rPr>
          <w:rFonts w:ascii="Verdana" w:hAnsi="Verdana" w:cs="Arial"/>
          <w:lang w:val="en-US"/>
        </w:rPr>
        <w:t xml:space="preserve"> </w:t>
      </w:r>
      <w:r w:rsidRPr="003F709B">
        <w:rPr>
          <w:rFonts w:ascii="Verdana" w:hAnsi="Verdana"/>
          <w:lang w:val="en-US"/>
        </w:rPr>
        <w:t>associated with</w:t>
      </w:r>
      <w:r w:rsidRPr="003F709B">
        <w:rPr>
          <w:rFonts w:ascii="Verdana" w:hAnsi="Verdana" w:cs="Arial"/>
          <w:lang w:val="en-US"/>
        </w:rPr>
        <w:t xml:space="preserve"> the </w:t>
      </w:r>
      <w:r w:rsidRPr="003F709B">
        <w:rPr>
          <w:rFonts w:ascii="Verdana" w:hAnsi="Verdana"/>
          <w:lang w:val="en-US"/>
        </w:rPr>
        <w:t>visual one</w:t>
      </w:r>
      <w:r w:rsidRPr="003F709B">
        <w:rPr>
          <w:rFonts w:ascii="Verdana" w:hAnsi="Verdana" w:cs="Arial"/>
          <w:lang w:val="en-US"/>
        </w:rPr>
        <w:t xml:space="preserve">, please </w:t>
      </w:r>
      <w:r w:rsidRPr="003F709B">
        <w:rPr>
          <w:rFonts w:ascii="Verdana" w:hAnsi="Verdana"/>
          <w:lang w:val="en-US"/>
        </w:rPr>
        <w:t>include them</w:t>
      </w:r>
      <w:r w:rsidRPr="003F709B">
        <w:rPr>
          <w:rFonts w:ascii="Verdana" w:hAnsi="Verdana" w:cs="Arial"/>
          <w:lang w:val="en-US"/>
        </w:rPr>
        <w:t>.</w:t>
      </w:r>
    </w:p>
    <w:p w:rsidR="008424C0" w:rsidRPr="003F709B" w:rsidRDefault="008424C0" w:rsidP="008424C0">
      <w:pPr>
        <w:pStyle w:val="Prrafodelista"/>
        <w:spacing w:line="100" w:lineRule="atLeast"/>
        <w:ind w:left="363"/>
        <w:rPr>
          <w:rFonts w:ascii="Verdana" w:hAnsi="Verdana" w:cs="Arial"/>
          <w:lang w:val="en-US"/>
        </w:rPr>
      </w:pPr>
    </w:p>
    <w:tbl>
      <w:tblPr>
        <w:tblW w:w="0" w:type="auto"/>
        <w:tblInd w:w="3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238"/>
        <w:gridCol w:w="1404"/>
        <w:gridCol w:w="1710"/>
        <w:gridCol w:w="1077"/>
        <w:gridCol w:w="1471"/>
        <w:gridCol w:w="1457"/>
      </w:tblGrid>
      <w:tr w:rsidR="008424C0" w:rsidRPr="005B2F7D" w:rsidTr="00701E4B">
        <w:trPr>
          <w:trHeight w:val="979"/>
        </w:trPr>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6"/>
                <w:szCs w:val="16"/>
                <w:lang w:val="en-US"/>
              </w:rPr>
            </w:pPr>
            <w:r w:rsidRPr="003F709B">
              <w:rPr>
                <w:rFonts w:ascii="Verdana" w:hAnsi="Verdana" w:cs="Arial"/>
                <w:sz w:val="16"/>
                <w:szCs w:val="16"/>
                <w:lang w:val="en-US"/>
              </w:rPr>
              <w:t>PROGRAM</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6"/>
                <w:szCs w:val="16"/>
                <w:lang w:val="en-US"/>
              </w:rPr>
            </w:pPr>
            <w:r w:rsidRPr="003F709B">
              <w:rPr>
                <w:rFonts w:ascii="Verdana" w:hAnsi="Verdana" w:cs="Arial"/>
                <w:sz w:val="16"/>
                <w:szCs w:val="16"/>
                <w:lang w:val="en-US"/>
              </w:rPr>
              <w:t>TARGET GROUP</w:t>
            </w: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6"/>
                <w:szCs w:val="16"/>
                <w:lang w:val="en-US"/>
              </w:rPr>
            </w:pPr>
            <w:r w:rsidRPr="003F709B">
              <w:rPr>
                <w:rFonts w:ascii="Verdana" w:hAnsi="Verdana" w:cs="Arial"/>
                <w:sz w:val="16"/>
                <w:szCs w:val="16"/>
                <w:lang w:val="en-US"/>
              </w:rPr>
              <w:t>PROFESSIONALS WHO DEVELOP IT</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6"/>
                <w:szCs w:val="16"/>
                <w:lang w:val="en-US"/>
              </w:rPr>
            </w:pPr>
            <w:r w:rsidRPr="003F709B">
              <w:rPr>
                <w:rFonts w:ascii="Verdana" w:hAnsi="Verdana" w:cs="Arial"/>
                <w:sz w:val="16"/>
                <w:szCs w:val="16"/>
                <w:lang w:val="en-US"/>
              </w:rPr>
              <w:t>IS IT FOR FREE?</w:t>
            </w: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6"/>
                <w:szCs w:val="16"/>
                <w:lang w:val="en-US"/>
              </w:rPr>
            </w:pPr>
            <w:r w:rsidRPr="003F709B">
              <w:rPr>
                <w:rFonts w:ascii="Verdana" w:hAnsi="Verdana" w:cs="Arial"/>
                <w:sz w:val="16"/>
                <w:szCs w:val="16"/>
                <w:lang w:val="en-US"/>
              </w:rPr>
              <w:t>BRIEF DESCRIPTION OF THE PROGRAM (*)</w:t>
            </w: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6"/>
                <w:szCs w:val="16"/>
                <w:lang w:val="en-US"/>
              </w:rPr>
            </w:pPr>
            <w:r w:rsidRPr="003F709B">
              <w:rPr>
                <w:rFonts w:ascii="Verdana" w:hAnsi="Verdana" w:cs="Arial"/>
                <w:sz w:val="16"/>
                <w:szCs w:val="16"/>
                <w:lang w:val="en-US"/>
              </w:rPr>
              <w:t>PLACE WHERE IT IS DEVELOPED</w:t>
            </w:r>
          </w:p>
          <w:p w:rsidR="008424C0" w:rsidRPr="003F709B" w:rsidRDefault="008424C0" w:rsidP="00701E4B">
            <w:pPr>
              <w:pStyle w:val="Prrafodelista"/>
              <w:spacing w:after="0" w:line="100" w:lineRule="atLeast"/>
              <w:ind w:left="0"/>
              <w:rPr>
                <w:rFonts w:ascii="Verdana" w:hAnsi="Verdana" w:cs="Arial"/>
                <w:sz w:val="16"/>
                <w:szCs w:val="16"/>
                <w:lang w:val="en-US"/>
              </w:rPr>
            </w:pPr>
            <w:r w:rsidRPr="003F709B">
              <w:rPr>
                <w:rFonts w:ascii="Verdana" w:hAnsi="Verdana" w:cs="Arial"/>
                <w:sz w:val="16"/>
                <w:szCs w:val="16"/>
                <w:lang w:val="en-US"/>
              </w:rPr>
              <w:t>(HOME, EARLY INTERVENTION CENTRE, ETC.)</w:t>
            </w:r>
          </w:p>
        </w:tc>
      </w:tr>
      <w:tr w:rsidR="008424C0" w:rsidRPr="005B2F7D" w:rsidTr="00701E4B">
        <w:trPr>
          <w:trHeight w:val="346"/>
        </w:trPr>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r>
      <w:tr w:rsidR="008424C0" w:rsidRPr="005B2F7D" w:rsidTr="00701E4B">
        <w:trPr>
          <w:trHeight w:val="346"/>
        </w:trPr>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r>
      <w:tr w:rsidR="008424C0" w:rsidRPr="005B2F7D" w:rsidTr="00701E4B">
        <w:trPr>
          <w:trHeight w:val="346"/>
        </w:trPr>
        <w:tc>
          <w:tcPr>
            <w:tcW w:w="13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7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5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c>
          <w:tcPr>
            <w:tcW w:w="14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lang w:val="en-US"/>
              </w:rPr>
            </w:pPr>
          </w:p>
        </w:tc>
      </w:tr>
    </w:tbl>
    <w:p w:rsidR="008424C0" w:rsidRPr="003F709B" w:rsidRDefault="008424C0" w:rsidP="008424C0">
      <w:pPr>
        <w:pStyle w:val="Prrafodelista"/>
        <w:spacing w:line="100" w:lineRule="atLeast"/>
        <w:ind w:left="363"/>
        <w:rPr>
          <w:rFonts w:ascii="Verdana" w:hAnsi="Verdana" w:cs="Arial"/>
          <w:lang w:val="en-US"/>
        </w:rPr>
      </w:pPr>
    </w:p>
    <w:p w:rsidR="008424C0" w:rsidRPr="003F709B" w:rsidRDefault="008424C0" w:rsidP="008424C0">
      <w:pPr>
        <w:pStyle w:val="Prrafodelista"/>
        <w:spacing w:line="100" w:lineRule="atLeast"/>
        <w:ind w:left="285"/>
        <w:rPr>
          <w:rFonts w:ascii="Verdana" w:hAnsi="Verdana" w:cs="Arial"/>
          <w:lang w:val="en-US"/>
        </w:rPr>
      </w:pPr>
      <w:r w:rsidRPr="003F709B">
        <w:rPr>
          <w:rFonts w:ascii="Verdana" w:hAnsi="Verdana"/>
          <w:lang w:val="en-US"/>
        </w:rPr>
        <w:t>(*</w:t>
      </w:r>
      <w:r w:rsidRPr="003F709B">
        <w:rPr>
          <w:rFonts w:ascii="Verdana" w:hAnsi="Verdana" w:cs="Arial"/>
          <w:lang w:val="en-US"/>
        </w:rPr>
        <w:t xml:space="preserve">) Example: </w:t>
      </w:r>
      <w:r w:rsidRPr="003F709B">
        <w:rPr>
          <w:rFonts w:ascii="Verdana" w:hAnsi="Verdana"/>
          <w:lang w:val="en-US"/>
        </w:rPr>
        <w:t>visual</w:t>
      </w:r>
      <w:r w:rsidRPr="003F709B">
        <w:rPr>
          <w:rFonts w:ascii="Verdana" w:hAnsi="Verdana" w:cs="Arial"/>
          <w:lang w:val="en-US"/>
        </w:rPr>
        <w:t xml:space="preserve"> </w:t>
      </w:r>
      <w:r w:rsidRPr="003F709B">
        <w:rPr>
          <w:rFonts w:ascii="Verdana" w:hAnsi="Verdana"/>
          <w:lang w:val="en-US"/>
        </w:rPr>
        <w:t>stimulation</w:t>
      </w:r>
      <w:r w:rsidRPr="003F709B">
        <w:rPr>
          <w:rFonts w:ascii="Verdana" w:hAnsi="Verdana" w:cs="Arial"/>
          <w:lang w:val="en-US"/>
        </w:rPr>
        <w:t xml:space="preserve">, orientation and mobility... </w:t>
      </w:r>
      <w:r w:rsidRPr="003F709B">
        <w:rPr>
          <w:rFonts w:ascii="Verdana" w:hAnsi="Verdana" w:cs="Arial"/>
          <w:lang w:val="en-US"/>
        </w:rPr>
        <w:br/>
      </w:r>
    </w:p>
    <w:p w:rsidR="008424C0" w:rsidRPr="003F709B" w:rsidRDefault="008424C0" w:rsidP="008424C0">
      <w:pPr>
        <w:pStyle w:val="Prrafodelista"/>
        <w:numPr>
          <w:ilvl w:val="0"/>
          <w:numId w:val="28"/>
        </w:numPr>
        <w:suppressAutoHyphens/>
        <w:spacing w:line="100" w:lineRule="atLeast"/>
        <w:ind w:left="285"/>
        <w:rPr>
          <w:rFonts w:ascii="Verdana" w:hAnsi="Verdana" w:cs="Arial"/>
          <w:lang w:val="en-US"/>
        </w:rPr>
      </w:pPr>
      <w:r w:rsidRPr="003F709B">
        <w:rPr>
          <w:rFonts w:ascii="Verdana" w:hAnsi="Verdana" w:cs="Arial"/>
          <w:lang w:val="en-US"/>
        </w:rPr>
        <w:t xml:space="preserve">Other remarks about the intervention programs. </w:t>
      </w: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t>SCHOOLING FOR VISUALLY IMPAIRED CHILDREN</w:t>
      </w:r>
    </w:p>
    <w:p w:rsidR="008424C0" w:rsidRPr="003F709B" w:rsidRDefault="008424C0" w:rsidP="008424C0">
      <w:pPr>
        <w:pStyle w:val="Prrafodelista"/>
        <w:numPr>
          <w:ilvl w:val="0"/>
          <w:numId w:val="28"/>
        </w:numPr>
        <w:suppressAutoHyphens/>
        <w:spacing w:line="100" w:lineRule="atLeast"/>
        <w:ind w:left="360"/>
        <w:rPr>
          <w:rFonts w:ascii="Verdana" w:hAnsi="Verdana" w:cs="Arial"/>
          <w:lang w:val="en-US"/>
        </w:rPr>
      </w:pPr>
      <w:r w:rsidRPr="003F709B">
        <w:rPr>
          <w:rFonts w:ascii="Verdana" w:hAnsi="Verdana" w:cs="Arial"/>
          <w:lang w:val="en-US"/>
        </w:rPr>
        <w:t xml:space="preserve">Please, answer, in general, in which kind of centers </w:t>
      </w:r>
      <w:r>
        <w:rPr>
          <w:rFonts w:ascii="Verdana" w:hAnsi="Verdana" w:cs="Arial"/>
          <w:lang w:val="en-US"/>
        </w:rPr>
        <w:t>are visually impaired children</w:t>
      </w:r>
      <w:r w:rsidRPr="003F709B">
        <w:rPr>
          <w:rFonts w:ascii="Verdana" w:hAnsi="Verdana" w:cs="Arial"/>
          <w:lang w:val="en-US"/>
        </w:rPr>
        <w:t xml:space="preserve"> enrolled (mainstream, special education, specific centers for visually impaired people, not enrolled, etc) depending on their age, visual conditions, other disabilities or any other condition considered. </w:t>
      </w:r>
    </w:p>
    <w:p w:rsidR="008424C0" w:rsidRPr="003F709B" w:rsidRDefault="008424C0" w:rsidP="008424C0">
      <w:pPr>
        <w:pStyle w:val="Prrafodelista"/>
        <w:numPr>
          <w:ilvl w:val="0"/>
          <w:numId w:val="28"/>
        </w:numPr>
        <w:suppressAutoHyphens/>
        <w:spacing w:line="100" w:lineRule="atLeast"/>
        <w:ind w:left="360"/>
        <w:rPr>
          <w:rFonts w:ascii="Verdana" w:hAnsi="Verdana" w:cs="Arial"/>
          <w:lang w:val="en-US"/>
        </w:rPr>
      </w:pPr>
      <w:r w:rsidRPr="003F709B">
        <w:rPr>
          <w:rFonts w:ascii="Verdana" w:hAnsi="Verdana" w:cs="Arial"/>
          <w:lang w:val="en-US"/>
        </w:rPr>
        <w:t xml:space="preserve">What kind of intervention is done from your organization in each of the cases listed above?  </w:t>
      </w:r>
    </w:p>
    <w:p w:rsidR="008424C0" w:rsidRPr="003F709B" w:rsidRDefault="008424C0" w:rsidP="008424C0">
      <w:pPr>
        <w:pStyle w:val="Prrafodelista"/>
        <w:numPr>
          <w:ilvl w:val="0"/>
          <w:numId w:val="32"/>
        </w:numPr>
        <w:suppressAutoHyphens/>
        <w:spacing w:line="100" w:lineRule="atLeast"/>
        <w:rPr>
          <w:rFonts w:ascii="Verdana" w:hAnsi="Verdana" w:cs="Arial"/>
          <w:lang w:val="en-US"/>
        </w:rPr>
      </w:pPr>
      <w:r w:rsidRPr="003F709B">
        <w:rPr>
          <w:rFonts w:ascii="Verdana" w:hAnsi="Verdana" w:cs="Arial"/>
          <w:lang w:val="en-US"/>
        </w:rPr>
        <w:t>Do the schools where visually impaired children are enrolled have any of the following resources?</w:t>
      </w:r>
    </w:p>
    <w:p w:rsidR="008424C0" w:rsidRPr="003F709B" w:rsidRDefault="008424C0" w:rsidP="008424C0">
      <w:pPr>
        <w:pStyle w:val="Prrafodelista"/>
        <w:numPr>
          <w:ilvl w:val="1"/>
          <w:numId w:val="26"/>
        </w:numPr>
        <w:suppressAutoHyphens/>
        <w:spacing w:line="100" w:lineRule="atLeast"/>
        <w:ind w:left="1008"/>
        <w:rPr>
          <w:rFonts w:ascii="Verdana" w:hAnsi="Verdana" w:cs="Arial"/>
          <w:lang w:val="en-US"/>
        </w:rPr>
      </w:pPr>
      <w:r w:rsidRPr="003F709B">
        <w:rPr>
          <w:rFonts w:ascii="Verdana" w:hAnsi="Verdana" w:cs="Arial"/>
          <w:lang w:val="en-US"/>
        </w:rPr>
        <w:t>Reduction of teacher/pupil ratio</w:t>
      </w:r>
    </w:p>
    <w:p w:rsidR="008424C0" w:rsidRPr="003F709B" w:rsidRDefault="008424C0" w:rsidP="008424C0">
      <w:pPr>
        <w:pStyle w:val="Prrafodelista"/>
        <w:numPr>
          <w:ilvl w:val="1"/>
          <w:numId w:val="26"/>
        </w:numPr>
        <w:suppressAutoHyphens/>
        <w:spacing w:line="100" w:lineRule="atLeast"/>
        <w:ind w:left="1008"/>
        <w:rPr>
          <w:rFonts w:ascii="Verdana" w:hAnsi="Verdana" w:cs="Arial"/>
          <w:lang w:val="en-US"/>
        </w:rPr>
      </w:pPr>
      <w:r w:rsidRPr="003F709B">
        <w:rPr>
          <w:rFonts w:ascii="Verdana" w:hAnsi="Verdana" w:cs="Arial"/>
          <w:lang w:val="en-US"/>
        </w:rPr>
        <w:t>Specific training for professionals</w:t>
      </w:r>
    </w:p>
    <w:p w:rsidR="008424C0" w:rsidRPr="003F709B" w:rsidRDefault="008424C0" w:rsidP="008424C0">
      <w:pPr>
        <w:pStyle w:val="Prrafodelista"/>
        <w:numPr>
          <w:ilvl w:val="1"/>
          <w:numId w:val="26"/>
        </w:numPr>
        <w:suppressAutoHyphens/>
        <w:spacing w:line="100" w:lineRule="atLeast"/>
        <w:ind w:left="1008"/>
        <w:rPr>
          <w:rFonts w:ascii="Verdana" w:hAnsi="Verdana" w:cs="Arial"/>
          <w:lang w:val="en-US"/>
        </w:rPr>
      </w:pPr>
      <w:r w:rsidRPr="003F709B">
        <w:rPr>
          <w:rFonts w:ascii="Verdana" w:hAnsi="Verdana" w:cs="Arial"/>
          <w:lang w:val="en-US"/>
        </w:rPr>
        <w:t>Internal or external support teachers</w:t>
      </w:r>
    </w:p>
    <w:p w:rsidR="008424C0" w:rsidRPr="003F709B" w:rsidRDefault="008424C0" w:rsidP="008424C0">
      <w:pPr>
        <w:pStyle w:val="Prrafodelista"/>
        <w:numPr>
          <w:ilvl w:val="1"/>
          <w:numId w:val="26"/>
        </w:numPr>
        <w:suppressAutoHyphens/>
        <w:spacing w:line="100" w:lineRule="atLeast"/>
        <w:ind w:left="1008"/>
        <w:rPr>
          <w:rFonts w:ascii="Verdana" w:hAnsi="Verdana" w:cs="Arial"/>
          <w:lang w:val="en-US"/>
        </w:rPr>
      </w:pPr>
      <w:r w:rsidRPr="003F709B">
        <w:rPr>
          <w:rFonts w:ascii="Verdana" w:hAnsi="Verdana" w:cs="Arial"/>
          <w:lang w:val="en-US"/>
        </w:rPr>
        <w:t>Allocation or acquisition of specific resources and materials</w:t>
      </w:r>
    </w:p>
    <w:p w:rsidR="008424C0" w:rsidRPr="003F709B" w:rsidRDefault="008424C0" w:rsidP="008424C0">
      <w:pPr>
        <w:pStyle w:val="Prrafodelista"/>
        <w:numPr>
          <w:ilvl w:val="1"/>
          <w:numId w:val="26"/>
        </w:numPr>
        <w:suppressAutoHyphens/>
        <w:spacing w:line="100" w:lineRule="atLeast"/>
        <w:ind w:left="1008"/>
        <w:rPr>
          <w:rFonts w:ascii="Verdana" w:hAnsi="Verdana" w:cs="Arial"/>
          <w:lang w:val="en-US"/>
        </w:rPr>
      </w:pPr>
      <w:r w:rsidRPr="003F709B">
        <w:rPr>
          <w:rFonts w:ascii="Verdana" w:hAnsi="Verdana" w:cs="Arial"/>
          <w:lang w:val="en-US"/>
        </w:rPr>
        <w:t>Other (specify)</w:t>
      </w:r>
    </w:p>
    <w:p w:rsidR="008424C0" w:rsidRPr="003F709B" w:rsidRDefault="008424C0" w:rsidP="008424C0">
      <w:pPr>
        <w:pStyle w:val="Prrafodelista"/>
        <w:numPr>
          <w:ilvl w:val="0"/>
          <w:numId w:val="33"/>
        </w:numPr>
        <w:suppressAutoHyphens/>
        <w:spacing w:line="100" w:lineRule="atLeast"/>
        <w:rPr>
          <w:rFonts w:ascii="Verdana" w:hAnsi="Verdana" w:cs="Arial"/>
          <w:lang w:val="en-US"/>
        </w:rPr>
      </w:pPr>
      <w:r w:rsidRPr="003F709B">
        <w:rPr>
          <w:rFonts w:ascii="Verdana" w:hAnsi="Verdana" w:cs="Arial"/>
          <w:lang w:val="en-US"/>
        </w:rPr>
        <w:t xml:space="preserve">School support: </w:t>
      </w:r>
    </w:p>
    <w:p w:rsidR="008424C0" w:rsidRPr="003F709B" w:rsidRDefault="008424C0" w:rsidP="008424C0">
      <w:pPr>
        <w:pStyle w:val="Prrafodelista"/>
        <w:numPr>
          <w:ilvl w:val="1"/>
          <w:numId w:val="26"/>
        </w:numPr>
        <w:suppressAutoHyphens/>
        <w:spacing w:line="100" w:lineRule="atLeast"/>
        <w:ind w:left="1008"/>
        <w:rPr>
          <w:rFonts w:ascii="Verdana" w:hAnsi="Verdana" w:cs="Arial"/>
          <w:lang w:val="en-US"/>
        </w:rPr>
      </w:pPr>
      <w:r w:rsidRPr="003F709B">
        <w:rPr>
          <w:rFonts w:ascii="Verdana" w:hAnsi="Verdana"/>
          <w:lang w:val="en-US"/>
        </w:rPr>
        <w:t>What structure do you have in your organization to support schools?</w:t>
      </w:r>
      <w:r w:rsidRPr="003F709B">
        <w:rPr>
          <w:rFonts w:ascii="Verdana" w:hAnsi="Verdana" w:cs="Arial"/>
          <w:lang w:val="en-US"/>
        </w:rPr>
        <w:t xml:space="preserve"> </w:t>
      </w:r>
    </w:p>
    <w:p w:rsidR="008424C0" w:rsidRPr="003F709B" w:rsidRDefault="008424C0" w:rsidP="008424C0">
      <w:pPr>
        <w:pStyle w:val="Prrafodelista"/>
        <w:numPr>
          <w:ilvl w:val="1"/>
          <w:numId w:val="26"/>
        </w:numPr>
        <w:suppressAutoHyphens/>
        <w:spacing w:line="100" w:lineRule="atLeast"/>
        <w:ind w:left="1008"/>
        <w:rPr>
          <w:rFonts w:ascii="Verdana" w:hAnsi="Verdana" w:cs="Arial"/>
          <w:lang w:val="en-US"/>
        </w:rPr>
      </w:pPr>
      <w:r w:rsidRPr="003F709B">
        <w:rPr>
          <w:rFonts w:ascii="Verdana" w:hAnsi="Verdana" w:cs="Arial"/>
          <w:lang w:val="en-US"/>
        </w:rPr>
        <w:t>Define the professional profile that more frequently provides the support to the child at school.</w:t>
      </w:r>
    </w:p>
    <w:p w:rsidR="008424C0" w:rsidRPr="003F709B" w:rsidRDefault="008424C0" w:rsidP="008424C0">
      <w:pPr>
        <w:pStyle w:val="Prrafodelista"/>
        <w:numPr>
          <w:ilvl w:val="1"/>
          <w:numId w:val="26"/>
        </w:numPr>
        <w:suppressAutoHyphens/>
        <w:spacing w:line="100" w:lineRule="atLeast"/>
        <w:ind w:left="1008"/>
        <w:rPr>
          <w:rFonts w:ascii="Verdana" w:hAnsi="Verdana" w:cs="Arial"/>
          <w:lang w:val="en-US"/>
        </w:rPr>
      </w:pPr>
      <w:r w:rsidRPr="003F709B">
        <w:rPr>
          <w:rFonts w:ascii="Verdana" w:hAnsi="Verdana" w:cs="Arial"/>
          <w:lang w:val="en-US"/>
        </w:rPr>
        <w:t xml:space="preserve">What is the most common frequency of visually impaired students support at school (daily weekly, monthly, others...? Specify) </w:t>
      </w:r>
    </w:p>
    <w:p w:rsidR="008424C0" w:rsidRPr="003F709B" w:rsidRDefault="008424C0" w:rsidP="008424C0">
      <w:pPr>
        <w:pStyle w:val="Prrafodelista"/>
        <w:numPr>
          <w:ilvl w:val="1"/>
          <w:numId w:val="26"/>
        </w:numPr>
        <w:suppressAutoHyphens/>
        <w:spacing w:line="100" w:lineRule="atLeast"/>
        <w:ind w:left="1008"/>
        <w:rPr>
          <w:rFonts w:ascii="Verdana" w:hAnsi="Verdana" w:cs="Arial"/>
          <w:lang w:val="en-US"/>
        </w:rPr>
      </w:pPr>
      <w:r w:rsidRPr="003F709B">
        <w:rPr>
          <w:rFonts w:ascii="Verdana" w:hAnsi="Verdana" w:cs="Arial"/>
          <w:lang w:val="en-US"/>
        </w:rPr>
        <w:t>To what degree do you consider the needs of visually impaired children are covered at school? (see the table below)</w:t>
      </w:r>
    </w:p>
    <w:p w:rsidR="008424C0" w:rsidRPr="003F709B" w:rsidRDefault="008424C0" w:rsidP="008424C0">
      <w:pPr>
        <w:pStyle w:val="Prrafodelista"/>
        <w:spacing w:line="100" w:lineRule="atLeast"/>
        <w:rPr>
          <w:rFonts w:ascii="Verdana" w:hAnsi="Verdana" w:cs="Arial"/>
          <w:lang w:val="en-US"/>
        </w:rPr>
      </w:pPr>
    </w:p>
    <w:tbl>
      <w:tblPr>
        <w:tblW w:w="0" w:type="auto"/>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979"/>
        <w:gridCol w:w="1096"/>
        <w:gridCol w:w="1229"/>
        <w:gridCol w:w="1355"/>
        <w:gridCol w:w="1233"/>
        <w:gridCol w:w="1011"/>
      </w:tblGrid>
      <w:tr w:rsidR="008424C0" w:rsidRPr="003F709B" w:rsidTr="00701E4B">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Very low</w:t>
            </w: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Low</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Medium</w:t>
            </w: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High</w:t>
            </w:r>
          </w:p>
        </w:tc>
        <w:tc>
          <w:tcPr>
            <w:tcW w:w="1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Very high</w:t>
            </w:r>
          </w:p>
        </w:tc>
      </w:tr>
      <w:tr w:rsidR="008424C0" w:rsidRPr="003F709B" w:rsidTr="00701E4B">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Learning</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r>
      <w:tr w:rsidR="008424C0" w:rsidRPr="003F709B" w:rsidTr="00701E4B">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Socialization</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r>
      <w:tr w:rsidR="008424C0" w:rsidRPr="003F709B" w:rsidTr="00701E4B">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Autonomy</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r>
      <w:tr w:rsidR="008424C0" w:rsidRPr="003F709B" w:rsidTr="00701E4B">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Endowment of specific resources</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r>
      <w:tr w:rsidR="008424C0" w:rsidRPr="003F709B" w:rsidTr="00701E4B">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Family care</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r>
      <w:tr w:rsidR="008424C0" w:rsidRPr="005B2F7D" w:rsidTr="00701E4B">
        <w:tc>
          <w:tcPr>
            <w:tcW w:w="1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r w:rsidRPr="003F709B">
              <w:rPr>
                <w:rFonts w:ascii="Verdana" w:hAnsi="Verdana" w:cs="Arial"/>
                <w:sz w:val="18"/>
                <w:szCs w:val="18"/>
                <w:lang w:val="en-US"/>
              </w:rPr>
              <w:t>Support to the school where the child is enrolled</w:t>
            </w:r>
          </w:p>
        </w:tc>
        <w:tc>
          <w:tcPr>
            <w:tcW w:w="10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c>
          <w:tcPr>
            <w:tcW w:w="10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424C0" w:rsidRPr="003F709B" w:rsidRDefault="008424C0" w:rsidP="00701E4B">
            <w:pPr>
              <w:pStyle w:val="Prrafodelista"/>
              <w:spacing w:after="0" w:line="100" w:lineRule="atLeast"/>
              <w:ind w:left="0"/>
              <w:rPr>
                <w:rFonts w:ascii="Verdana" w:hAnsi="Verdana" w:cs="Arial"/>
                <w:sz w:val="18"/>
                <w:szCs w:val="18"/>
                <w:lang w:val="en-US"/>
              </w:rPr>
            </w:pPr>
          </w:p>
        </w:tc>
      </w:tr>
    </w:tbl>
    <w:p w:rsidR="008424C0" w:rsidRPr="003F709B" w:rsidRDefault="008424C0" w:rsidP="008424C0">
      <w:pPr>
        <w:pStyle w:val="Prrafodelista"/>
        <w:spacing w:line="100" w:lineRule="atLeast"/>
        <w:rPr>
          <w:rFonts w:ascii="Verdana" w:hAnsi="Verdana" w:cs="Arial"/>
          <w:lang w:val="en-US"/>
        </w:rPr>
      </w:pPr>
    </w:p>
    <w:p w:rsidR="008424C0" w:rsidRPr="003F709B" w:rsidRDefault="008424C0" w:rsidP="008424C0">
      <w:pPr>
        <w:pStyle w:val="Prrafodelista"/>
        <w:numPr>
          <w:ilvl w:val="0"/>
          <w:numId w:val="26"/>
        </w:numPr>
        <w:suppressAutoHyphens/>
        <w:spacing w:line="100" w:lineRule="atLeast"/>
        <w:rPr>
          <w:rFonts w:ascii="Verdana" w:hAnsi="Verdana" w:cs="Arial"/>
          <w:lang w:val="en-US"/>
        </w:rPr>
      </w:pPr>
      <w:r w:rsidRPr="003F709B">
        <w:rPr>
          <w:rFonts w:ascii="Verdana" w:hAnsi="Verdana" w:cs="Arial"/>
          <w:lang w:val="en-US"/>
        </w:rPr>
        <w:t xml:space="preserve">List the programs in which the supporting professionals of your organization are involved with visually impaired children at school </w:t>
      </w:r>
      <w:r w:rsidRPr="003F709B">
        <w:rPr>
          <w:rFonts w:ascii="Verdana" w:hAnsi="Verdana" w:cs="Arial"/>
          <w:lang w:val="en-US"/>
        </w:rPr>
        <w:lastRenderedPageBreak/>
        <w:t xml:space="preserve">(Braille, orientation and mobility, use of the white cane, technology, etc.) and the age when they are started. </w:t>
      </w:r>
    </w:p>
    <w:p w:rsidR="008424C0" w:rsidRPr="003F709B" w:rsidRDefault="008424C0" w:rsidP="008424C0">
      <w:pPr>
        <w:pStyle w:val="Prrafodelista"/>
        <w:numPr>
          <w:ilvl w:val="0"/>
          <w:numId w:val="26"/>
        </w:numPr>
        <w:suppressAutoHyphens/>
        <w:spacing w:line="100" w:lineRule="atLeast"/>
        <w:rPr>
          <w:rFonts w:ascii="Verdana" w:hAnsi="Verdana" w:cs="Arial"/>
          <w:lang w:val="en-US"/>
        </w:rPr>
      </w:pPr>
      <w:r w:rsidRPr="003F709B">
        <w:rPr>
          <w:rFonts w:ascii="Verdana" w:hAnsi="Verdana" w:cs="Arial"/>
          <w:lang w:val="en-US"/>
        </w:rPr>
        <w:t>Does your organization cooperate in adapting the materials the child requires? ¿What does this cooperation consist in?</w:t>
      </w:r>
    </w:p>
    <w:p w:rsidR="008424C0" w:rsidRPr="003F709B" w:rsidRDefault="008424C0" w:rsidP="008424C0">
      <w:pPr>
        <w:pStyle w:val="Prrafodelista"/>
        <w:numPr>
          <w:ilvl w:val="0"/>
          <w:numId w:val="26"/>
        </w:numPr>
        <w:suppressAutoHyphens/>
        <w:spacing w:line="100" w:lineRule="atLeast"/>
        <w:rPr>
          <w:rFonts w:ascii="Verdana" w:hAnsi="Verdana" w:cs="Arial"/>
          <w:lang w:val="en-US"/>
        </w:rPr>
      </w:pPr>
      <w:r w:rsidRPr="003F709B">
        <w:rPr>
          <w:rFonts w:ascii="Verdana" w:hAnsi="Verdana" w:cs="Arial"/>
          <w:lang w:val="en-US"/>
        </w:rPr>
        <w:t xml:space="preserve">Other remarks about schooling. </w:t>
      </w: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t>SUPPORT FOR FAMILIES OF VISUALLY IMPAIRED CHILDREN</w:t>
      </w:r>
    </w:p>
    <w:p w:rsidR="008424C0" w:rsidRPr="003F709B" w:rsidRDefault="008424C0" w:rsidP="008424C0">
      <w:pPr>
        <w:pStyle w:val="Prrafodelista"/>
        <w:numPr>
          <w:ilvl w:val="0"/>
          <w:numId w:val="26"/>
        </w:numPr>
        <w:suppressAutoHyphens/>
        <w:spacing w:line="100" w:lineRule="atLeast"/>
        <w:rPr>
          <w:rFonts w:ascii="Verdana" w:hAnsi="Verdana"/>
          <w:lang w:val="en-US"/>
        </w:rPr>
      </w:pPr>
      <w:r w:rsidRPr="003F709B">
        <w:rPr>
          <w:rFonts w:ascii="Verdana" w:hAnsi="Verdana"/>
          <w:lang w:val="en-US"/>
        </w:rPr>
        <w:t>Are there</w:t>
      </w:r>
      <w:r w:rsidRPr="003F709B">
        <w:rPr>
          <w:rFonts w:ascii="Verdana" w:hAnsi="Verdana" w:cs="Arial"/>
          <w:lang w:val="en-US"/>
        </w:rPr>
        <w:t xml:space="preserve"> </w:t>
      </w:r>
      <w:r w:rsidRPr="003F709B">
        <w:rPr>
          <w:rFonts w:ascii="Verdana" w:hAnsi="Verdana"/>
          <w:lang w:val="en-US"/>
        </w:rPr>
        <w:t>specific</w:t>
      </w:r>
      <w:r w:rsidRPr="003F709B">
        <w:rPr>
          <w:rFonts w:ascii="Verdana" w:hAnsi="Verdana" w:cs="Arial"/>
          <w:lang w:val="en-US"/>
        </w:rPr>
        <w:t xml:space="preserve"> </w:t>
      </w:r>
      <w:r w:rsidRPr="003F709B">
        <w:rPr>
          <w:rFonts w:ascii="Verdana" w:hAnsi="Verdana"/>
          <w:lang w:val="en-US"/>
        </w:rPr>
        <w:t>family intervention</w:t>
      </w:r>
      <w:r w:rsidRPr="003F709B">
        <w:rPr>
          <w:rFonts w:ascii="Verdana" w:hAnsi="Verdana" w:cs="Arial"/>
          <w:lang w:val="en-US"/>
        </w:rPr>
        <w:t xml:space="preserve"> </w:t>
      </w:r>
      <w:r w:rsidRPr="003F709B">
        <w:rPr>
          <w:rFonts w:ascii="Verdana" w:hAnsi="Verdana"/>
          <w:lang w:val="en-US"/>
        </w:rPr>
        <w:t>programs</w:t>
      </w:r>
      <w:r w:rsidRPr="003F709B">
        <w:rPr>
          <w:rFonts w:ascii="Verdana" w:hAnsi="Verdana" w:cs="Arial"/>
          <w:lang w:val="en-US"/>
        </w:rPr>
        <w:t xml:space="preserve"> </w:t>
      </w:r>
      <w:r w:rsidRPr="003F709B">
        <w:rPr>
          <w:rFonts w:ascii="Verdana" w:hAnsi="Verdana"/>
          <w:lang w:val="en-US"/>
        </w:rPr>
        <w:t>for families of</w:t>
      </w:r>
      <w:r w:rsidRPr="003F709B">
        <w:rPr>
          <w:rFonts w:ascii="Verdana" w:hAnsi="Verdana" w:cs="Arial"/>
          <w:lang w:val="en-US"/>
        </w:rPr>
        <w:t xml:space="preserve"> visually impaired </w:t>
      </w:r>
      <w:r w:rsidRPr="003F709B">
        <w:rPr>
          <w:rFonts w:ascii="Verdana" w:hAnsi="Verdana"/>
          <w:lang w:val="en-US"/>
        </w:rPr>
        <w:t>children (both</w:t>
      </w:r>
      <w:r w:rsidRPr="003F709B">
        <w:rPr>
          <w:rFonts w:ascii="Verdana" w:hAnsi="Verdana" w:cs="Arial"/>
          <w:lang w:val="en-US"/>
        </w:rPr>
        <w:t xml:space="preserve"> </w:t>
      </w:r>
      <w:r w:rsidRPr="003F709B">
        <w:rPr>
          <w:rFonts w:ascii="Verdana" w:hAnsi="Verdana"/>
          <w:lang w:val="en-US"/>
        </w:rPr>
        <w:t>individual and group ones</w:t>
      </w:r>
      <w:r w:rsidRPr="003F709B">
        <w:rPr>
          <w:rFonts w:ascii="Verdana" w:hAnsi="Verdana" w:cs="Arial"/>
          <w:lang w:val="en-US"/>
        </w:rPr>
        <w:t xml:space="preserve">)? </w:t>
      </w:r>
      <w:r w:rsidRPr="003F709B">
        <w:rPr>
          <w:rFonts w:ascii="Verdana" w:hAnsi="Verdana"/>
          <w:lang w:val="en-US"/>
        </w:rPr>
        <w:t>YES</w:t>
      </w:r>
      <w:r w:rsidRPr="003F709B">
        <w:rPr>
          <w:rFonts w:ascii="Verdana" w:hAnsi="Verdana" w:cs="Arial"/>
          <w:lang w:val="en-US"/>
        </w:rPr>
        <w:t xml:space="preserve"> </w:t>
      </w:r>
      <w:r w:rsidRPr="003F709B">
        <w:rPr>
          <w:rFonts w:ascii="Verdana" w:hAnsi="Verdana"/>
          <w:lang w:val="en-US"/>
        </w:rPr>
        <w:t>NO.</w:t>
      </w:r>
      <w:r w:rsidRPr="003F709B">
        <w:rPr>
          <w:rFonts w:ascii="Verdana" w:hAnsi="Verdana" w:cs="Arial"/>
          <w:lang w:val="en-US"/>
        </w:rPr>
        <w:t xml:space="preserve"> </w:t>
      </w:r>
      <w:r w:rsidRPr="003F709B">
        <w:rPr>
          <w:rFonts w:ascii="Verdana" w:hAnsi="Verdana"/>
          <w:lang w:val="en-US"/>
        </w:rPr>
        <w:t>If so,</w:t>
      </w:r>
      <w:r w:rsidRPr="003F709B">
        <w:rPr>
          <w:rFonts w:ascii="Verdana" w:hAnsi="Verdana" w:cs="Arial"/>
          <w:lang w:val="en-US"/>
        </w:rPr>
        <w:t xml:space="preserve"> </w:t>
      </w:r>
      <w:r w:rsidRPr="003F709B">
        <w:rPr>
          <w:rFonts w:ascii="Verdana" w:hAnsi="Verdana"/>
          <w:lang w:val="en-US"/>
        </w:rPr>
        <w:t>explain them</w:t>
      </w:r>
      <w:r w:rsidRPr="003F709B">
        <w:rPr>
          <w:rFonts w:ascii="Verdana" w:hAnsi="Verdana" w:cs="Arial"/>
          <w:lang w:val="en-US"/>
        </w:rPr>
        <w:t xml:space="preserve"> </w:t>
      </w:r>
      <w:r w:rsidRPr="003F709B">
        <w:rPr>
          <w:rFonts w:ascii="Verdana" w:hAnsi="Verdana"/>
          <w:lang w:val="en-US"/>
        </w:rPr>
        <w:t>briefly</w:t>
      </w:r>
    </w:p>
    <w:p w:rsidR="008424C0" w:rsidRPr="003F709B" w:rsidRDefault="008424C0" w:rsidP="008424C0">
      <w:pPr>
        <w:pStyle w:val="Prrafodelista"/>
        <w:numPr>
          <w:ilvl w:val="0"/>
          <w:numId w:val="26"/>
        </w:numPr>
        <w:suppressAutoHyphens/>
        <w:spacing w:line="100" w:lineRule="atLeast"/>
        <w:rPr>
          <w:rFonts w:ascii="Verdana" w:hAnsi="Verdana" w:cs="Arial"/>
          <w:lang w:val="en-US"/>
        </w:rPr>
      </w:pPr>
      <w:r w:rsidRPr="003F709B">
        <w:rPr>
          <w:rFonts w:ascii="Verdana" w:hAnsi="Verdana" w:cs="Arial"/>
          <w:lang w:val="en-US"/>
        </w:rPr>
        <w:t>In your opinion, the percentage of families involved in these activities is:</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Very high</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High</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Medium</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Low</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Very low</w:t>
      </w:r>
    </w:p>
    <w:p w:rsidR="008424C0" w:rsidRPr="003F709B" w:rsidRDefault="008424C0" w:rsidP="008424C0">
      <w:pPr>
        <w:pStyle w:val="Prrafodelista"/>
        <w:numPr>
          <w:ilvl w:val="0"/>
          <w:numId w:val="26"/>
        </w:numPr>
        <w:suppressAutoHyphens/>
        <w:spacing w:line="100" w:lineRule="atLeast"/>
        <w:rPr>
          <w:rFonts w:ascii="Verdana" w:hAnsi="Verdana"/>
          <w:lang w:val="en-US"/>
        </w:rPr>
      </w:pPr>
      <w:r w:rsidRPr="003F709B">
        <w:rPr>
          <w:rFonts w:ascii="Verdana" w:hAnsi="Verdana"/>
          <w:lang w:val="en-US"/>
        </w:rPr>
        <w:t>Are there</w:t>
      </w:r>
      <w:r w:rsidRPr="003F709B">
        <w:rPr>
          <w:rFonts w:ascii="Verdana" w:hAnsi="Verdana" w:cs="Arial"/>
          <w:lang w:val="en-US"/>
        </w:rPr>
        <w:t xml:space="preserve"> </w:t>
      </w:r>
      <w:r w:rsidRPr="003F709B">
        <w:rPr>
          <w:rFonts w:ascii="Verdana" w:hAnsi="Verdana"/>
          <w:lang w:val="en-US"/>
        </w:rPr>
        <w:t>associations</w:t>
      </w:r>
      <w:r w:rsidRPr="003F709B">
        <w:rPr>
          <w:rFonts w:ascii="Verdana" w:hAnsi="Verdana" w:cs="Arial"/>
          <w:lang w:val="en-US"/>
        </w:rPr>
        <w:t xml:space="preserve"> </w:t>
      </w:r>
      <w:r w:rsidRPr="003F709B">
        <w:rPr>
          <w:rFonts w:ascii="Verdana" w:hAnsi="Verdana"/>
          <w:lang w:val="en-US"/>
        </w:rPr>
        <w:t>of</w:t>
      </w:r>
      <w:r w:rsidRPr="003F709B">
        <w:rPr>
          <w:rFonts w:ascii="Verdana" w:hAnsi="Verdana" w:cs="Arial"/>
          <w:lang w:val="en-US"/>
        </w:rPr>
        <w:t xml:space="preserve"> </w:t>
      </w:r>
      <w:r w:rsidRPr="003F709B">
        <w:rPr>
          <w:rFonts w:ascii="Verdana" w:hAnsi="Verdana"/>
          <w:lang w:val="en-US"/>
        </w:rPr>
        <w:t>parents of</w:t>
      </w:r>
      <w:r w:rsidRPr="003F709B">
        <w:rPr>
          <w:rFonts w:ascii="Verdana" w:hAnsi="Verdana" w:cs="Arial"/>
          <w:lang w:val="en-US"/>
        </w:rPr>
        <w:t xml:space="preserve"> visually impaired children in early intervention? </w:t>
      </w:r>
      <w:r w:rsidRPr="003F709B">
        <w:rPr>
          <w:rFonts w:ascii="Verdana" w:hAnsi="Verdana"/>
          <w:lang w:val="en-US"/>
        </w:rPr>
        <w:t>YES/</w:t>
      </w:r>
      <w:r w:rsidRPr="003F709B">
        <w:rPr>
          <w:rFonts w:ascii="Verdana" w:hAnsi="Verdana" w:cs="Arial"/>
          <w:lang w:val="en-US"/>
        </w:rPr>
        <w:t xml:space="preserve"> </w:t>
      </w:r>
      <w:r w:rsidRPr="003F709B">
        <w:rPr>
          <w:rFonts w:ascii="Verdana" w:hAnsi="Verdana"/>
          <w:lang w:val="en-US"/>
        </w:rPr>
        <w:t>NO. Specify</w:t>
      </w:r>
    </w:p>
    <w:p w:rsidR="008424C0" w:rsidRPr="003F709B" w:rsidRDefault="008424C0" w:rsidP="008424C0">
      <w:pPr>
        <w:pStyle w:val="Prrafodelista"/>
        <w:numPr>
          <w:ilvl w:val="0"/>
          <w:numId w:val="26"/>
        </w:numPr>
        <w:suppressAutoHyphens/>
        <w:spacing w:line="100" w:lineRule="atLeast"/>
        <w:rPr>
          <w:rFonts w:ascii="Verdana" w:hAnsi="Verdana" w:cs="Arial"/>
          <w:lang w:val="en-US"/>
        </w:rPr>
      </w:pPr>
      <w:r w:rsidRPr="003F709B">
        <w:rPr>
          <w:rFonts w:ascii="Verdana" w:hAnsi="Verdana" w:cs="Arial"/>
          <w:lang w:val="en-US"/>
        </w:rPr>
        <w:t>In your opinion, families cooperation in their children’s intervention programs is:</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Very high</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High</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Medium</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Low</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Very low</w:t>
      </w:r>
    </w:p>
    <w:p w:rsidR="008424C0" w:rsidRPr="003F709B" w:rsidRDefault="008424C0" w:rsidP="008424C0">
      <w:pPr>
        <w:pStyle w:val="Prrafodelista"/>
        <w:numPr>
          <w:ilvl w:val="0"/>
          <w:numId w:val="26"/>
        </w:numPr>
        <w:suppressAutoHyphens/>
        <w:spacing w:line="100" w:lineRule="atLeast"/>
        <w:rPr>
          <w:rFonts w:ascii="Verdana" w:hAnsi="Verdana" w:cs="Arial"/>
          <w:lang w:val="en-US"/>
        </w:rPr>
      </w:pPr>
      <w:r w:rsidRPr="003F709B">
        <w:rPr>
          <w:rFonts w:ascii="Verdana" w:hAnsi="Verdana" w:cs="Arial"/>
          <w:lang w:val="en-US"/>
        </w:rPr>
        <w:t xml:space="preserve">In your opinion, the level of satisfaction of families of visually impaired children aged 0 to 6 about the intervention received is: </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Very high</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High</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Medium</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Low</w:t>
      </w:r>
    </w:p>
    <w:p w:rsidR="008424C0" w:rsidRPr="003F709B" w:rsidRDefault="008424C0" w:rsidP="008424C0">
      <w:pPr>
        <w:pStyle w:val="Prrafodelista"/>
        <w:numPr>
          <w:ilvl w:val="1"/>
          <w:numId w:val="26"/>
        </w:numPr>
        <w:suppressAutoHyphens/>
        <w:spacing w:line="100" w:lineRule="atLeast"/>
        <w:rPr>
          <w:rFonts w:ascii="Verdana" w:hAnsi="Verdana" w:cs="Arial"/>
          <w:lang w:val="en-US"/>
        </w:rPr>
      </w:pPr>
      <w:r w:rsidRPr="003F709B">
        <w:rPr>
          <w:rFonts w:ascii="Verdana" w:hAnsi="Verdana" w:cs="Arial"/>
          <w:lang w:val="en-US"/>
        </w:rPr>
        <w:t>Very low</w:t>
      </w:r>
    </w:p>
    <w:p w:rsidR="008424C0" w:rsidRPr="003F709B" w:rsidRDefault="008424C0" w:rsidP="008424C0">
      <w:pPr>
        <w:pStyle w:val="Prrafodelista"/>
        <w:numPr>
          <w:ilvl w:val="0"/>
          <w:numId w:val="26"/>
        </w:numPr>
        <w:suppressAutoHyphens/>
        <w:spacing w:after="0" w:line="100" w:lineRule="atLeast"/>
        <w:ind w:left="714"/>
        <w:rPr>
          <w:rFonts w:ascii="Verdana" w:hAnsi="Verdana" w:cs="Arial"/>
          <w:lang w:val="en-US"/>
        </w:rPr>
      </w:pPr>
      <w:r w:rsidRPr="003F709B">
        <w:rPr>
          <w:rFonts w:ascii="Verdana" w:hAnsi="Verdana" w:cs="Arial"/>
          <w:lang w:val="en-US"/>
        </w:rPr>
        <w:t>Other remarks about families</w:t>
      </w: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t>PROFESSIONALS:</w:t>
      </w:r>
    </w:p>
    <w:p w:rsidR="008424C0" w:rsidRPr="003F709B" w:rsidRDefault="008424C0" w:rsidP="008424C0">
      <w:pPr>
        <w:pStyle w:val="Prrafodelista"/>
        <w:numPr>
          <w:ilvl w:val="0"/>
          <w:numId w:val="34"/>
        </w:numPr>
        <w:suppressAutoHyphens/>
        <w:spacing w:line="100" w:lineRule="atLeast"/>
        <w:rPr>
          <w:rFonts w:ascii="Verdana" w:hAnsi="Verdana" w:cs="Arial"/>
          <w:lang w:val="en-US"/>
        </w:rPr>
      </w:pPr>
      <w:r w:rsidRPr="003F709B">
        <w:rPr>
          <w:rFonts w:ascii="Verdana" w:hAnsi="Verdana" w:cs="Arial"/>
          <w:lang w:val="en-US"/>
        </w:rPr>
        <w:t xml:space="preserve">Organization of professionals </w:t>
      </w:r>
    </w:p>
    <w:p w:rsidR="008424C0" w:rsidRPr="003F709B" w:rsidRDefault="008424C0" w:rsidP="008424C0">
      <w:pPr>
        <w:pStyle w:val="Prrafodelista"/>
        <w:numPr>
          <w:ilvl w:val="0"/>
          <w:numId w:val="31"/>
        </w:numPr>
        <w:suppressAutoHyphens/>
        <w:spacing w:line="100" w:lineRule="atLeast"/>
        <w:ind w:right="-143"/>
        <w:rPr>
          <w:rFonts w:ascii="Verdana" w:hAnsi="Verdana" w:cs="Arial"/>
          <w:lang w:val="en-US"/>
        </w:rPr>
      </w:pPr>
      <w:r w:rsidRPr="003F709B">
        <w:rPr>
          <w:rFonts w:ascii="Verdana" w:hAnsi="Verdana" w:cs="Arial"/>
          <w:lang w:val="en-US"/>
        </w:rPr>
        <w:t>Is there any multi-disciplinary team for Early Intervention for visually impaired children in your organization? YES/NO. If so, which professional profiles compose it?</w:t>
      </w:r>
    </w:p>
    <w:p w:rsidR="008424C0" w:rsidRPr="003F709B" w:rsidRDefault="008424C0" w:rsidP="008424C0">
      <w:pPr>
        <w:pStyle w:val="Prrafodelista"/>
        <w:numPr>
          <w:ilvl w:val="0"/>
          <w:numId w:val="34"/>
        </w:numPr>
        <w:suppressAutoHyphens/>
        <w:spacing w:line="100" w:lineRule="atLeast"/>
        <w:rPr>
          <w:rFonts w:ascii="Verdana" w:hAnsi="Verdana" w:cs="Arial"/>
          <w:lang w:val="en-US"/>
        </w:rPr>
      </w:pPr>
      <w:r w:rsidRPr="003F709B">
        <w:rPr>
          <w:rFonts w:ascii="Verdana" w:hAnsi="Verdana" w:cs="Arial"/>
          <w:lang w:val="en-US"/>
        </w:rPr>
        <w:t>Training for professionals:</w:t>
      </w:r>
    </w:p>
    <w:p w:rsidR="008424C0" w:rsidRPr="003F709B" w:rsidRDefault="008424C0" w:rsidP="008424C0">
      <w:pPr>
        <w:pStyle w:val="Prrafodelista"/>
        <w:numPr>
          <w:ilvl w:val="0"/>
          <w:numId w:val="26"/>
        </w:numPr>
        <w:suppressAutoHyphens/>
        <w:spacing w:line="100" w:lineRule="atLeast"/>
        <w:rPr>
          <w:rFonts w:ascii="Verdana" w:hAnsi="Verdana"/>
          <w:lang w:val="en-US"/>
        </w:rPr>
      </w:pPr>
      <w:r w:rsidRPr="003F709B">
        <w:rPr>
          <w:rFonts w:ascii="Verdana" w:hAnsi="Verdana" w:cs="Arial"/>
          <w:lang w:val="en-US"/>
        </w:rPr>
        <w:t>Do Universities offer specific training in Early Intervention? And specifically in early intervention and visual impairment? And what about Early Intervention and multiple disabilities?</w:t>
      </w:r>
      <w:r w:rsidRPr="003F709B">
        <w:rPr>
          <w:rFonts w:ascii="Verdana" w:hAnsi="Verdana"/>
          <w:lang w:val="en-US"/>
        </w:rPr>
        <w:t xml:space="preserve"> YES/ NO </w:t>
      </w:r>
    </w:p>
    <w:p w:rsidR="008424C0" w:rsidRPr="003F709B" w:rsidRDefault="008424C0" w:rsidP="008424C0">
      <w:pPr>
        <w:pStyle w:val="Prrafodelista"/>
        <w:numPr>
          <w:ilvl w:val="0"/>
          <w:numId w:val="26"/>
        </w:numPr>
        <w:suppressAutoHyphens/>
        <w:spacing w:line="100" w:lineRule="atLeast"/>
        <w:rPr>
          <w:rFonts w:ascii="Verdana" w:hAnsi="Verdana"/>
          <w:lang w:val="en-US"/>
        </w:rPr>
      </w:pPr>
      <w:r w:rsidRPr="003F709B">
        <w:rPr>
          <w:rFonts w:ascii="Verdana" w:hAnsi="Verdana" w:cs="Arial"/>
          <w:lang w:val="en-US"/>
        </w:rPr>
        <w:t>Are there long life training programs on Early Intervention for visually impaired children? YES</w:t>
      </w:r>
      <w:r w:rsidRPr="003F709B">
        <w:rPr>
          <w:rFonts w:ascii="Verdana" w:hAnsi="Verdana"/>
          <w:lang w:val="en-US"/>
        </w:rPr>
        <w:t xml:space="preserve">/ NO. If so, explain it </w:t>
      </w:r>
    </w:p>
    <w:p w:rsidR="008424C0" w:rsidRPr="003F709B" w:rsidRDefault="008424C0" w:rsidP="008424C0">
      <w:pPr>
        <w:pStyle w:val="Prrafodelista"/>
        <w:numPr>
          <w:ilvl w:val="0"/>
          <w:numId w:val="26"/>
        </w:numPr>
        <w:suppressAutoHyphens/>
        <w:spacing w:line="100" w:lineRule="atLeast"/>
        <w:rPr>
          <w:rFonts w:ascii="Verdana" w:hAnsi="Verdana"/>
          <w:lang w:val="en-US"/>
        </w:rPr>
      </w:pPr>
      <w:r w:rsidRPr="003F709B">
        <w:rPr>
          <w:rFonts w:ascii="Verdana" w:hAnsi="Verdana"/>
          <w:lang w:val="en-US"/>
        </w:rPr>
        <w:t xml:space="preserve">Does your organization cooperate in a specific training program? YES/NO. </w:t>
      </w:r>
    </w:p>
    <w:p w:rsidR="008424C0" w:rsidRPr="003F709B" w:rsidRDefault="008424C0" w:rsidP="008424C0">
      <w:pPr>
        <w:pStyle w:val="Prrafodelista"/>
        <w:numPr>
          <w:ilvl w:val="0"/>
          <w:numId w:val="34"/>
        </w:numPr>
        <w:suppressAutoHyphens/>
        <w:spacing w:line="100" w:lineRule="atLeast"/>
        <w:rPr>
          <w:rFonts w:ascii="Verdana" w:hAnsi="Verdana" w:cs="Arial"/>
          <w:lang w:val="en-US"/>
        </w:rPr>
      </w:pPr>
      <w:r w:rsidRPr="003F709B">
        <w:rPr>
          <w:rFonts w:ascii="Verdana" w:hAnsi="Verdana" w:cs="Arial"/>
          <w:lang w:val="en-US"/>
        </w:rPr>
        <w:t xml:space="preserve">Other remarks about professionals. </w:t>
      </w: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lastRenderedPageBreak/>
        <w:t>OPINION ON SERVICES</w:t>
      </w:r>
    </w:p>
    <w:p w:rsidR="008424C0" w:rsidRPr="003F709B" w:rsidRDefault="008424C0" w:rsidP="008424C0">
      <w:pPr>
        <w:pStyle w:val="Prrafodelista"/>
        <w:numPr>
          <w:ilvl w:val="0"/>
          <w:numId w:val="26"/>
        </w:numPr>
        <w:suppressAutoHyphens/>
        <w:spacing w:line="100" w:lineRule="atLeast"/>
        <w:rPr>
          <w:rFonts w:ascii="Verdana" w:hAnsi="Verdana" w:cs="Arial"/>
          <w:lang w:val="en-US"/>
        </w:rPr>
      </w:pPr>
      <w:r w:rsidRPr="003F709B">
        <w:rPr>
          <w:rFonts w:ascii="Verdana" w:hAnsi="Verdana" w:cs="Arial"/>
          <w:lang w:val="en-US"/>
        </w:rPr>
        <w:t>Indicate the main needs of the following population groups, and, of each of those needs, identify the barriers to satisfy them, and the possible solutions they could have as challenges within your organization in relation with early intervention for visually impaired children.</w:t>
      </w:r>
    </w:p>
    <w:p w:rsidR="008424C0" w:rsidRPr="003F709B" w:rsidRDefault="008424C0" w:rsidP="008424C0">
      <w:pPr>
        <w:pStyle w:val="Prrafodelista"/>
        <w:spacing w:line="100" w:lineRule="atLeast"/>
        <w:rPr>
          <w:rFonts w:ascii="Verdana" w:hAnsi="Verdana" w:cs="Arial"/>
          <w:lang w:val="en-US"/>
        </w:rPr>
      </w:pPr>
    </w:p>
    <w:tbl>
      <w:tblPr>
        <w:tblW w:w="0" w:type="auto"/>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727"/>
        <w:gridCol w:w="1958"/>
        <w:gridCol w:w="1984"/>
        <w:gridCol w:w="2126"/>
      </w:tblGrid>
      <w:tr w:rsidR="008424C0" w:rsidRPr="003F709B" w:rsidTr="00701E4B">
        <w:trPr>
          <w:trHeight w:val="576"/>
        </w:trPr>
        <w:tc>
          <w:tcPr>
            <w:tcW w:w="1727"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8424C0" w:rsidRPr="003F709B" w:rsidRDefault="008424C0" w:rsidP="00701E4B">
            <w:pPr>
              <w:spacing w:after="0" w:line="100" w:lineRule="atLeast"/>
              <w:jc w:val="center"/>
              <w:rPr>
                <w:rFonts w:ascii="Arial" w:hAnsi="Arial" w:cs="Arial"/>
                <w:b/>
                <w:lang w:val="en-US"/>
              </w:rPr>
            </w:pPr>
            <w:r w:rsidRPr="003F709B">
              <w:rPr>
                <w:rFonts w:ascii="Arial" w:hAnsi="Arial" w:cs="Arial"/>
                <w:b/>
                <w:lang w:val="en-US"/>
              </w:rPr>
              <w:t>Population</w:t>
            </w:r>
          </w:p>
        </w:tc>
        <w:tc>
          <w:tcPr>
            <w:tcW w:w="1958"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8424C0" w:rsidRPr="003F709B" w:rsidRDefault="008424C0" w:rsidP="00701E4B">
            <w:pPr>
              <w:spacing w:after="0" w:line="100" w:lineRule="atLeast"/>
              <w:jc w:val="center"/>
              <w:rPr>
                <w:rFonts w:ascii="Arial" w:hAnsi="Arial" w:cs="Arial"/>
                <w:b/>
                <w:lang w:val="en-US"/>
              </w:rPr>
            </w:pPr>
            <w:r w:rsidRPr="003F709B">
              <w:rPr>
                <w:rFonts w:ascii="Arial" w:hAnsi="Arial" w:cs="Arial"/>
                <w:b/>
                <w:lang w:val="en-US"/>
              </w:rPr>
              <w:t>Needs</w:t>
            </w:r>
          </w:p>
        </w:tc>
        <w:tc>
          <w:tcPr>
            <w:tcW w:w="1984"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8424C0" w:rsidRPr="003F709B" w:rsidRDefault="008424C0" w:rsidP="00701E4B">
            <w:pPr>
              <w:spacing w:after="0" w:line="100" w:lineRule="atLeast"/>
              <w:jc w:val="center"/>
              <w:rPr>
                <w:rFonts w:ascii="Arial" w:hAnsi="Arial" w:cs="Arial"/>
                <w:b/>
                <w:lang w:val="en-US"/>
              </w:rPr>
            </w:pPr>
            <w:r w:rsidRPr="003F709B">
              <w:rPr>
                <w:rFonts w:ascii="Arial" w:hAnsi="Arial" w:cs="Arial"/>
                <w:b/>
                <w:lang w:val="en-US"/>
              </w:rPr>
              <w:t>Obstacles</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vAlign w:val="center"/>
          </w:tcPr>
          <w:p w:rsidR="008424C0" w:rsidRPr="003F709B" w:rsidRDefault="008424C0" w:rsidP="00701E4B">
            <w:pPr>
              <w:spacing w:after="0" w:line="100" w:lineRule="atLeast"/>
              <w:jc w:val="center"/>
              <w:rPr>
                <w:rFonts w:ascii="Arial" w:hAnsi="Arial" w:cs="Arial"/>
                <w:b/>
                <w:lang w:val="en-US"/>
              </w:rPr>
            </w:pPr>
            <w:r w:rsidRPr="003F709B">
              <w:rPr>
                <w:rFonts w:ascii="Arial" w:hAnsi="Arial" w:cs="Arial"/>
                <w:b/>
                <w:lang w:val="en-US"/>
              </w:rPr>
              <w:t>Possible solutions</w:t>
            </w:r>
          </w:p>
        </w:tc>
      </w:tr>
      <w:tr w:rsidR="008424C0" w:rsidRPr="003F709B" w:rsidTr="00701E4B">
        <w:trPr>
          <w:trHeight w:val="432"/>
        </w:trPr>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Style w:val="hps"/>
                <w:rFonts w:ascii="Arial" w:hAnsi="Arial" w:cs="Arial"/>
                <w:color w:val="222222"/>
                <w:lang w:val="en-US"/>
              </w:rPr>
            </w:pPr>
            <w:r w:rsidRPr="003F709B">
              <w:rPr>
                <w:rStyle w:val="hps"/>
                <w:rFonts w:ascii="Arial" w:hAnsi="Arial" w:cs="Arial"/>
                <w:color w:val="222222"/>
                <w:lang w:val="en-US"/>
              </w:rPr>
              <w:t>Children 0-3</w:t>
            </w:r>
            <w:r w:rsidRPr="003F709B">
              <w:rPr>
                <w:rStyle w:val="shorttext"/>
                <w:rFonts w:ascii="Arial" w:hAnsi="Arial" w:cs="Arial"/>
                <w:color w:val="222222"/>
                <w:lang w:val="en-US"/>
              </w:rPr>
              <w:t xml:space="preserve"> </w:t>
            </w:r>
            <w:r w:rsidRPr="003F709B">
              <w:rPr>
                <w:rStyle w:val="hps"/>
                <w:rFonts w:ascii="Arial" w:hAnsi="Arial" w:cs="Arial"/>
                <w:color w:val="222222"/>
                <w:lang w:val="en-US"/>
              </w:rPr>
              <w:t>years</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r>
      <w:tr w:rsidR="008424C0" w:rsidRPr="003F709B" w:rsidTr="00701E4B">
        <w:trPr>
          <w:trHeight w:val="432"/>
        </w:trPr>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r w:rsidRPr="003F709B">
              <w:rPr>
                <w:rFonts w:ascii="Arial" w:hAnsi="Arial" w:cs="Arial"/>
                <w:lang w:val="en-US"/>
              </w:rPr>
              <w:t>Children 3-6 years</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r>
      <w:tr w:rsidR="008424C0" w:rsidRPr="003F709B" w:rsidTr="00701E4B">
        <w:trPr>
          <w:trHeight w:val="432"/>
        </w:trPr>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r w:rsidRPr="003F709B">
              <w:rPr>
                <w:rFonts w:ascii="Arial" w:hAnsi="Arial" w:cs="Arial"/>
                <w:lang w:val="en-US"/>
              </w:rPr>
              <w:t>Families</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r>
      <w:tr w:rsidR="008424C0" w:rsidRPr="003F709B" w:rsidTr="00701E4B">
        <w:trPr>
          <w:trHeight w:val="432"/>
        </w:trPr>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r w:rsidRPr="003F709B">
              <w:rPr>
                <w:rFonts w:ascii="Arial" w:hAnsi="Arial" w:cs="Arial"/>
                <w:lang w:val="en-US"/>
              </w:rPr>
              <w:t>Professionals of educative centers</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r>
      <w:tr w:rsidR="008424C0" w:rsidRPr="003F709B" w:rsidTr="00701E4B">
        <w:trPr>
          <w:trHeight w:val="432"/>
        </w:trPr>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r w:rsidRPr="003F709B">
              <w:rPr>
                <w:rFonts w:ascii="Arial" w:hAnsi="Arial" w:cs="Arial"/>
                <w:lang w:val="en-US"/>
              </w:rPr>
              <w:t>Professionals of the Organization</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r>
      <w:tr w:rsidR="008424C0" w:rsidRPr="003F709B" w:rsidTr="00701E4B">
        <w:trPr>
          <w:trHeight w:val="432"/>
        </w:trPr>
        <w:tc>
          <w:tcPr>
            <w:tcW w:w="17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r w:rsidRPr="003F709B">
              <w:rPr>
                <w:rFonts w:ascii="Arial" w:hAnsi="Arial" w:cs="Arial"/>
                <w:lang w:val="en-US"/>
              </w:rPr>
              <w:t>Others</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424C0" w:rsidRPr="003F709B" w:rsidRDefault="008424C0" w:rsidP="00701E4B">
            <w:pPr>
              <w:spacing w:after="0" w:line="100" w:lineRule="atLeast"/>
              <w:rPr>
                <w:rFonts w:ascii="Arial" w:hAnsi="Arial" w:cs="Arial"/>
                <w:lang w:val="en-US"/>
              </w:rPr>
            </w:pPr>
          </w:p>
        </w:tc>
      </w:tr>
    </w:tbl>
    <w:p w:rsidR="008424C0" w:rsidRPr="003F709B" w:rsidRDefault="008424C0" w:rsidP="008424C0">
      <w:pPr>
        <w:rPr>
          <w:rFonts w:ascii="Arial" w:hAnsi="Arial" w:cs="Arial"/>
          <w:sz w:val="24"/>
          <w:szCs w:val="24"/>
          <w:lang w:val="en-US"/>
        </w:rPr>
      </w:pPr>
    </w:p>
    <w:p w:rsidR="008424C0" w:rsidRPr="003F709B" w:rsidRDefault="008424C0" w:rsidP="008424C0">
      <w:pPr>
        <w:pStyle w:val="Prrafodelista"/>
        <w:numPr>
          <w:ilvl w:val="1"/>
          <w:numId w:val="34"/>
        </w:numPr>
        <w:suppressAutoHyphens/>
        <w:spacing w:line="100" w:lineRule="atLeast"/>
        <w:rPr>
          <w:rFonts w:ascii="Verdana" w:hAnsi="Verdana" w:cs="Arial"/>
          <w:lang w:val="en-US"/>
        </w:rPr>
      </w:pPr>
      <w:r w:rsidRPr="003F709B">
        <w:rPr>
          <w:rFonts w:ascii="Verdana" w:hAnsi="Verdana"/>
          <w:lang w:val="en-US"/>
        </w:rPr>
        <w:t>List</w:t>
      </w:r>
      <w:r w:rsidRPr="003F709B">
        <w:rPr>
          <w:rFonts w:ascii="Verdana" w:hAnsi="Verdana" w:cs="Arial"/>
          <w:lang w:val="en-US"/>
        </w:rPr>
        <w:t xml:space="preserve"> some </w:t>
      </w:r>
      <w:r w:rsidRPr="003F709B">
        <w:rPr>
          <w:rFonts w:ascii="Verdana" w:hAnsi="Verdana"/>
          <w:lang w:val="en-US"/>
        </w:rPr>
        <w:t>examples of good</w:t>
      </w:r>
      <w:r w:rsidRPr="003F709B">
        <w:rPr>
          <w:rFonts w:ascii="Verdana" w:hAnsi="Verdana" w:cs="Arial"/>
          <w:lang w:val="en-US"/>
        </w:rPr>
        <w:t xml:space="preserve"> </w:t>
      </w:r>
      <w:r w:rsidRPr="003F709B">
        <w:rPr>
          <w:rFonts w:ascii="Verdana" w:hAnsi="Verdana"/>
          <w:lang w:val="en-US"/>
        </w:rPr>
        <w:t>practices related to the</w:t>
      </w:r>
      <w:r w:rsidRPr="003F709B">
        <w:rPr>
          <w:rFonts w:ascii="Verdana" w:hAnsi="Verdana" w:cs="Arial"/>
          <w:lang w:val="en-US"/>
        </w:rPr>
        <w:t xml:space="preserve"> </w:t>
      </w:r>
      <w:r w:rsidRPr="003F709B">
        <w:rPr>
          <w:rFonts w:ascii="Verdana" w:hAnsi="Verdana"/>
          <w:lang w:val="en-US"/>
        </w:rPr>
        <w:t>work that your</w:t>
      </w:r>
      <w:r w:rsidRPr="003F709B">
        <w:rPr>
          <w:rFonts w:ascii="Verdana" w:hAnsi="Verdana" w:cs="Arial"/>
          <w:lang w:val="en-US"/>
        </w:rPr>
        <w:t xml:space="preserve"> </w:t>
      </w:r>
      <w:r w:rsidRPr="003F709B">
        <w:rPr>
          <w:rFonts w:ascii="Verdana" w:hAnsi="Verdana"/>
          <w:lang w:val="en-US"/>
        </w:rPr>
        <w:t>organization develops</w:t>
      </w:r>
      <w:r w:rsidRPr="003F709B">
        <w:rPr>
          <w:rFonts w:ascii="Verdana" w:hAnsi="Verdana" w:cs="Arial"/>
          <w:lang w:val="en-US"/>
        </w:rPr>
        <w:t xml:space="preserve"> </w:t>
      </w:r>
      <w:r w:rsidRPr="003F709B">
        <w:rPr>
          <w:rFonts w:ascii="Verdana" w:hAnsi="Verdana"/>
          <w:lang w:val="en-US"/>
        </w:rPr>
        <w:t>in the field</w:t>
      </w:r>
      <w:r w:rsidRPr="003F709B">
        <w:rPr>
          <w:rFonts w:ascii="Verdana" w:hAnsi="Verdana" w:cs="Arial"/>
          <w:lang w:val="en-US"/>
        </w:rPr>
        <w:t xml:space="preserve"> </w:t>
      </w:r>
      <w:r w:rsidRPr="003F709B">
        <w:rPr>
          <w:rFonts w:ascii="Verdana" w:hAnsi="Verdana"/>
          <w:lang w:val="en-US"/>
        </w:rPr>
        <w:t>of early intervention</w:t>
      </w:r>
      <w:r w:rsidRPr="003F709B">
        <w:rPr>
          <w:rFonts w:ascii="Verdana" w:hAnsi="Verdana" w:cs="Arial"/>
          <w:lang w:val="en-US"/>
        </w:rPr>
        <w:t>.</w:t>
      </w:r>
    </w:p>
    <w:p w:rsidR="008424C0" w:rsidRPr="003F709B" w:rsidRDefault="008424C0" w:rsidP="008424C0">
      <w:pPr>
        <w:pStyle w:val="Nadpis1"/>
        <w:numPr>
          <w:ilvl w:val="0"/>
          <w:numId w:val="29"/>
        </w:numPr>
        <w:spacing w:before="240" w:after="240" w:line="100" w:lineRule="atLeast"/>
        <w:ind w:left="357"/>
        <w:rPr>
          <w:lang w:val="en-US"/>
        </w:rPr>
      </w:pPr>
      <w:r w:rsidRPr="003F709B">
        <w:rPr>
          <w:lang w:val="en-US"/>
        </w:rPr>
        <w:t xml:space="preserve">GENERAL COMMENTS </w:t>
      </w:r>
    </w:p>
    <w:p w:rsidR="008424C0" w:rsidRPr="003F709B" w:rsidRDefault="008424C0" w:rsidP="008424C0">
      <w:pPr>
        <w:ind w:left="360"/>
        <w:rPr>
          <w:rFonts w:ascii="Arial" w:hAnsi="Arial" w:cs="Arial"/>
          <w:b/>
          <w:sz w:val="24"/>
          <w:szCs w:val="24"/>
          <w:lang w:val="en-US"/>
        </w:rPr>
      </w:pPr>
    </w:p>
    <w:p w:rsidR="008424C0" w:rsidRPr="003F709B" w:rsidRDefault="008424C0" w:rsidP="008424C0">
      <w:pPr>
        <w:ind w:left="360"/>
        <w:rPr>
          <w:rFonts w:ascii="Arial" w:hAnsi="Arial" w:cs="Arial"/>
          <w:b/>
          <w:sz w:val="24"/>
          <w:szCs w:val="24"/>
          <w:lang w:val="en-US"/>
        </w:rPr>
      </w:pPr>
      <w:r w:rsidRPr="003F709B">
        <w:rPr>
          <w:rFonts w:ascii="Arial" w:hAnsi="Arial" w:cs="Arial"/>
          <w:b/>
          <w:sz w:val="24"/>
          <w:szCs w:val="24"/>
          <w:lang w:val="en-US"/>
        </w:rPr>
        <w:t>Many thanks for the time spent completing this survey!</w:t>
      </w:r>
    </w:p>
    <w:p w:rsidR="008424C0" w:rsidRPr="003F709B" w:rsidRDefault="008424C0" w:rsidP="008424C0">
      <w:pPr>
        <w:ind w:left="360"/>
        <w:rPr>
          <w:rFonts w:ascii="Arial" w:hAnsi="Arial" w:cs="Arial"/>
          <w:b/>
          <w:sz w:val="24"/>
          <w:szCs w:val="24"/>
          <w:lang w:val="en-US"/>
        </w:rPr>
      </w:pPr>
    </w:p>
    <w:p w:rsidR="008424C0" w:rsidRPr="003F709B" w:rsidRDefault="008424C0" w:rsidP="008424C0">
      <w:pPr>
        <w:spacing w:line="100" w:lineRule="atLeast"/>
        <w:ind w:left="360"/>
        <w:rPr>
          <w:rStyle w:val="hps"/>
          <w:rFonts w:ascii="Arial" w:hAnsi="Arial" w:cs="Arial"/>
          <w:color w:val="222222"/>
          <w:lang w:val="en-US"/>
        </w:rPr>
      </w:pPr>
      <w:r w:rsidRPr="003F709B">
        <w:rPr>
          <w:rStyle w:val="hps"/>
          <w:rFonts w:ascii="Arial" w:hAnsi="Arial" w:cs="Arial"/>
          <w:color w:val="222222"/>
          <w:lang w:val="en-US"/>
        </w:rPr>
        <w:t>Please</w:t>
      </w:r>
      <w:r w:rsidRPr="003F709B">
        <w:rPr>
          <w:rFonts w:ascii="Arial" w:hAnsi="Arial" w:cs="Arial"/>
          <w:color w:val="222222"/>
          <w:lang w:val="en-US"/>
        </w:rPr>
        <w:t xml:space="preserve"> </w:t>
      </w:r>
      <w:r w:rsidRPr="003F709B">
        <w:rPr>
          <w:rStyle w:val="hps"/>
          <w:rFonts w:ascii="Arial" w:hAnsi="Arial" w:cs="Arial"/>
          <w:color w:val="222222"/>
          <w:lang w:val="en-US"/>
        </w:rPr>
        <w:t>return it to</w:t>
      </w:r>
      <w:r w:rsidRPr="003F709B">
        <w:rPr>
          <w:rFonts w:ascii="Arial" w:hAnsi="Arial" w:cs="Arial"/>
          <w:color w:val="222222"/>
          <w:lang w:val="en-US"/>
        </w:rPr>
        <w:t xml:space="preserve"> </w:t>
      </w:r>
      <w:hyperlink r:id="rId9" w:history="1">
        <w:r w:rsidRPr="00661B6E">
          <w:rPr>
            <w:rStyle w:val="Hipervnculo"/>
            <w:rFonts w:ascii="Arial" w:hAnsi="Arial" w:cs="Arial"/>
            <w:lang w:val="en-US"/>
          </w:rPr>
          <w:t>egl@once.es</w:t>
        </w:r>
      </w:hyperlink>
    </w:p>
    <w:p w:rsidR="008424C0" w:rsidRPr="008424C0" w:rsidRDefault="008424C0" w:rsidP="008424C0">
      <w:pPr>
        <w:jc w:val="both"/>
        <w:rPr>
          <w:rFonts w:ascii="Verdana" w:hAnsi="Verdana" w:cs="Arial"/>
          <w:color w:val="222222"/>
          <w:lang w:val="en-US"/>
        </w:rPr>
      </w:pPr>
    </w:p>
    <w:sectPr w:rsidR="008424C0" w:rsidRPr="008424C0" w:rsidSect="00E45D9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02C" w:rsidRDefault="00DF002C" w:rsidP="00EB24D1">
      <w:pPr>
        <w:spacing w:after="0" w:line="240" w:lineRule="auto"/>
      </w:pPr>
      <w:r>
        <w:separator/>
      </w:r>
    </w:p>
  </w:endnote>
  <w:endnote w:type="continuationSeparator" w:id="0">
    <w:p w:rsidR="00DF002C" w:rsidRDefault="00DF002C" w:rsidP="00EB2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02C" w:rsidRDefault="00DF002C" w:rsidP="00EB24D1">
      <w:pPr>
        <w:spacing w:after="0" w:line="240" w:lineRule="auto"/>
      </w:pPr>
      <w:r>
        <w:separator/>
      </w:r>
    </w:p>
  </w:footnote>
  <w:footnote w:type="continuationSeparator" w:id="0">
    <w:p w:rsidR="00DF002C" w:rsidRDefault="00DF002C" w:rsidP="00EB2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4557"/>
    <w:multiLevelType w:val="multilevel"/>
    <w:tmpl w:val="AF4EE59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D5525"/>
    <w:multiLevelType w:val="hybridMultilevel"/>
    <w:tmpl w:val="64B014DC"/>
    <w:lvl w:ilvl="0" w:tplc="07F49D98">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7324D8"/>
    <w:multiLevelType w:val="multilevel"/>
    <w:tmpl w:val="3D1A7E0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B8F1583"/>
    <w:multiLevelType w:val="multilevel"/>
    <w:tmpl w:val="6EBA65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
    <w:nsid w:val="0BB6697A"/>
    <w:multiLevelType w:val="hybridMultilevel"/>
    <w:tmpl w:val="E3EA4C4C"/>
    <w:lvl w:ilvl="0" w:tplc="62A83198">
      <w:start w:val="5"/>
      <w:numFmt w:val="bullet"/>
      <w:lvlText w:val="-"/>
      <w:lvlJc w:val="left"/>
      <w:pPr>
        <w:ind w:left="720" w:hanging="360"/>
      </w:pPr>
      <w:rPr>
        <w:rFonts w:ascii="Verdana" w:eastAsia="DejaVu Sans" w:hAnsi="Verdana"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C4F596B"/>
    <w:multiLevelType w:val="hybridMultilevel"/>
    <w:tmpl w:val="527A9FF4"/>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FD5115"/>
    <w:multiLevelType w:val="hybridMultilevel"/>
    <w:tmpl w:val="ACD2A002"/>
    <w:lvl w:ilvl="0" w:tplc="07F49D98">
      <w:start w:val="1"/>
      <w:numFmt w:val="bullet"/>
      <w:lvlText w:val="-"/>
      <w:lvlJc w:val="left"/>
      <w:pPr>
        <w:ind w:left="1440" w:hanging="360"/>
      </w:pPr>
      <w:rPr>
        <w:rFonts w:ascii="Arial" w:hAnsi="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17906FD"/>
    <w:multiLevelType w:val="hybridMultilevel"/>
    <w:tmpl w:val="B62437AE"/>
    <w:lvl w:ilvl="0" w:tplc="07F49D98">
      <w:start w:val="1"/>
      <w:numFmt w:val="bullet"/>
      <w:lvlText w:val="-"/>
      <w:lvlJc w:val="left"/>
      <w:pPr>
        <w:ind w:left="1440" w:hanging="360"/>
      </w:pPr>
      <w:rPr>
        <w:rFonts w:ascii="Arial"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40C55E8"/>
    <w:multiLevelType w:val="hybridMultilevel"/>
    <w:tmpl w:val="DB0E3C44"/>
    <w:lvl w:ilvl="0" w:tplc="07F49D98">
      <w:start w:val="1"/>
      <w:numFmt w:val="bullet"/>
      <w:lvlText w:val="-"/>
      <w:lvlJc w:val="left"/>
      <w:pPr>
        <w:ind w:left="1440" w:hanging="360"/>
      </w:pPr>
      <w:rPr>
        <w:rFonts w:ascii="Arial"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BC74DC7"/>
    <w:multiLevelType w:val="hybridMultilevel"/>
    <w:tmpl w:val="45B6B55A"/>
    <w:lvl w:ilvl="0" w:tplc="07F49D98">
      <w:start w:val="1"/>
      <w:numFmt w:val="bullet"/>
      <w:lvlText w:val="-"/>
      <w:lvlJc w:val="left"/>
      <w:pPr>
        <w:ind w:left="1776" w:hanging="360"/>
      </w:pPr>
      <w:rPr>
        <w:rFonts w:ascii="Arial" w:hAnsi="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nsid w:val="1C9A6E16"/>
    <w:multiLevelType w:val="hybridMultilevel"/>
    <w:tmpl w:val="04908B00"/>
    <w:lvl w:ilvl="0" w:tplc="07F49D98">
      <w:start w:val="1"/>
      <w:numFmt w:val="bullet"/>
      <w:lvlText w:val="-"/>
      <w:lvlJc w:val="left"/>
      <w:pPr>
        <w:ind w:left="1440" w:hanging="360"/>
      </w:pPr>
      <w:rPr>
        <w:rFonts w:ascii="Arial" w:hAnsi="Arial" w:hint="default"/>
      </w:rPr>
    </w:lvl>
    <w:lvl w:ilvl="1" w:tplc="07F49D98">
      <w:start w:val="1"/>
      <w:numFmt w:val="bullet"/>
      <w:lvlText w:val="-"/>
      <w:lvlJc w:val="left"/>
      <w:pPr>
        <w:ind w:left="2160" w:hanging="360"/>
      </w:pPr>
      <w:rPr>
        <w:rFonts w:ascii="Arial" w:hAnsi="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1D4F10DF"/>
    <w:multiLevelType w:val="multilevel"/>
    <w:tmpl w:val="DADE16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2C8535F2"/>
    <w:multiLevelType w:val="hybridMultilevel"/>
    <w:tmpl w:val="CC3C93AE"/>
    <w:lvl w:ilvl="0" w:tplc="07F49D98">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8D91379"/>
    <w:multiLevelType w:val="multilevel"/>
    <w:tmpl w:val="6D6E9CDA"/>
    <w:lvl w:ilvl="0">
      <w:start w:val="1"/>
      <w:numFmt w:val="bullet"/>
      <w:lvlText w:val="o"/>
      <w:lvlJc w:val="left"/>
      <w:pPr>
        <w:ind w:left="720" w:hanging="360"/>
      </w:pPr>
      <w:rPr>
        <w:rFonts w:ascii="Courier New" w:hAnsi="Courier New" w:cs="Courier New"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9D8626F"/>
    <w:multiLevelType w:val="hybridMultilevel"/>
    <w:tmpl w:val="8468F5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ACA119A"/>
    <w:multiLevelType w:val="multilevel"/>
    <w:tmpl w:val="0B5649EE"/>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nsid w:val="3B64377D"/>
    <w:multiLevelType w:val="hybridMultilevel"/>
    <w:tmpl w:val="A6687CFA"/>
    <w:lvl w:ilvl="0" w:tplc="0C0A0001">
      <w:start w:val="1"/>
      <w:numFmt w:val="bullet"/>
      <w:lvlText w:val=""/>
      <w:lvlJc w:val="left"/>
      <w:pPr>
        <w:ind w:left="360" w:hanging="360"/>
      </w:pPr>
      <w:rPr>
        <w:rFonts w:ascii="Symbol" w:hAnsi="Symbol" w:hint="default"/>
      </w:rPr>
    </w:lvl>
    <w:lvl w:ilvl="1" w:tplc="236E8166">
      <w:numFmt w:val="bullet"/>
      <w:lvlText w:val="-"/>
      <w:lvlJc w:val="left"/>
      <w:pPr>
        <w:ind w:left="1080" w:hanging="360"/>
      </w:pPr>
      <w:rPr>
        <w:rFonts w:ascii="Verdana" w:eastAsiaTheme="minorHAnsi" w:hAnsi="Verdana" w:cstheme="minorBid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3F6A74C7"/>
    <w:multiLevelType w:val="multilevel"/>
    <w:tmpl w:val="890CFBE2"/>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45EE6E8C"/>
    <w:multiLevelType w:val="hybridMultilevel"/>
    <w:tmpl w:val="8A44FB0A"/>
    <w:lvl w:ilvl="0" w:tplc="07F49D98">
      <w:start w:val="1"/>
      <w:numFmt w:val="bullet"/>
      <w:lvlText w:val="-"/>
      <w:lvlJc w:val="left"/>
      <w:pPr>
        <w:ind w:left="1440" w:hanging="360"/>
      </w:pPr>
      <w:rPr>
        <w:rFonts w:ascii="Arial" w:hAnsi="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4AE15B71"/>
    <w:multiLevelType w:val="hybridMultilevel"/>
    <w:tmpl w:val="902ED638"/>
    <w:lvl w:ilvl="0" w:tplc="62A83198">
      <w:start w:val="5"/>
      <w:numFmt w:val="bullet"/>
      <w:lvlText w:val="-"/>
      <w:lvlJc w:val="left"/>
      <w:pPr>
        <w:ind w:left="360" w:hanging="360"/>
      </w:pPr>
      <w:rPr>
        <w:rFonts w:ascii="Verdana" w:eastAsia="DejaVu Sans" w:hAnsi="Verdana"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AF306F1"/>
    <w:multiLevelType w:val="hybridMultilevel"/>
    <w:tmpl w:val="75D87CB0"/>
    <w:lvl w:ilvl="0" w:tplc="E9C485DA">
      <w:numFmt w:val="bullet"/>
      <w:lvlText w:val="-"/>
      <w:lvlJc w:val="left"/>
      <w:pPr>
        <w:ind w:left="360" w:hanging="360"/>
      </w:pPr>
      <w:rPr>
        <w:rFonts w:ascii="Verdana" w:eastAsiaTheme="minorEastAsia" w:hAnsi="Verdana"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B6B0A44"/>
    <w:multiLevelType w:val="hybridMultilevel"/>
    <w:tmpl w:val="478AE6D4"/>
    <w:lvl w:ilvl="0" w:tplc="0C0A0001">
      <w:start w:val="1"/>
      <w:numFmt w:val="bullet"/>
      <w:lvlText w:val=""/>
      <w:lvlJc w:val="left"/>
      <w:pPr>
        <w:ind w:left="1080" w:hanging="360"/>
      </w:pPr>
      <w:rPr>
        <w:rFonts w:ascii="Symbol" w:hAnsi="Symbol" w:hint="default"/>
      </w:rPr>
    </w:lvl>
    <w:lvl w:ilvl="1" w:tplc="25D25B36">
      <w:numFmt w:val="bullet"/>
      <w:lvlText w:val="-"/>
      <w:lvlJc w:val="left"/>
      <w:pPr>
        <w:ind w:left="1800" w:hanging="360"/>
      </w:pPr>
      <w:rPr>
        <w:rFonts w:ascii="Verdana" w:eastAsiaTheme="minorHAnsi" w:hAnsi="Verdana" w:cstheme="minorBid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52A677BB"/>
    <w:multiLevelType w:val="hybridMultilevel"/>
    <w:tmpl w:val="0450ADAC"/>
    <w:lvl w:ilvl="0" w:tplc="07F49D98">
      <w:start w:val="1"/>
      <w:numFmt w:val="bullet"/>
      <w:lvlText w:val="-"/>
      <w:lvlJc w:val="left"/>
      <w:pPr>
        <w:ind w:left="1080" w:hanging="360"/>
      </w:pPr>
      <w:rPr>
        <w:rFonts w:ascii="Arial" w:hAnsi="Arial" w:hint="default"/>
      </w:rPr>
    </w:lvl>
    <w:lvl w:ilvl="1" w:tplc="25D25B36">
      <w:numFmt w:val="bullet"/>
      <w:lvlText w:val="-"/>
      <w:lvlJc w:val="left"/>
      <w:pPr>
        <w:ind w:left="1800" w:hanging="360"/>
      </w:pPr>
      <w:rPr>
        <w:rFonts w:ascii="Verdana" w:eastAsiaTheme="minorHAnsi" w:hAnsi="Verdana" w:cstheme="minorBid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5A856871"/>
    <w:multiLevelType w:val="hybridMultilevel"/>
    <w:tmpl w:val="0DCCAF6E"/>
    <w:lvl w:ilvl="0" w:tplc="07F49D98">
      <w:start w:val="1"/>
      <w:numFmt w:val="bullet"/>
      <w:lvlText w:val="-"/>
      <w:lvlJc w:val="left"/>
      <w:pPr>
        <w:ind w:left="1440" w:hanging="360"/>
      </w:pPr>
      <w:rPr>
        <w:rFonts w:ascii="Arial"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CBA1BF5"/>
    <w:multiLevelType w:val="hybridMultilevel"/>
    <w:tmpl w:val="75F23A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28C56BD"/>
    <w:multiLevelType w:val="multilevel"/>
    <w:tmpl w:val="981281B0"/>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nsid w:val="62A173C5"/>
    <w:multiLevelType w:val="multilevel"/>
    <w:tmpl w:val="60DA0338"/>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
    <w:nsid w:val="67591D9E"/>
    <w:multiLevelType w:val="hybridMultilevel"/>
    <w:tmpl w:val="FA30892E"/>
    <w:lvl w:ilvl="0" w:tplc="07F49D98">
      <w:start w:val="1"/>
      <w:numFmt w:val="bullet"/>
      <w:lvlText w:val="-"/>
      <w:lvlJc w:val="left"/>
      <w:pPr>
        <w:ind w:left="1440" w:hanging="360"/>
      </w:pPr>
      <w:rPr>
        <w:rFonts w:ascii="Arial" w:hAnsi="Arial" w:hint="default"/>
      </w:rPr>
    </w:lvl>
    <w:lvl w:ilvl="1" w:tplc="0F1E61BE">
      <w:numFmt w:val="bullet"/>
      <w:lvlText w:val="•"/>
      <w:lvlJc w:val="left"/>
      <w:pPr>
        <w:ind w:left="2160" w:hanging="360"/>
      </w:pPr>
      <w:rPr>
        <w:rFonts w:ascii="Verdana" w:eastAsiaTheme="minorHAnsi" w:hAnsi="Verdana" w:cstheme="minorBid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6CBF2FDC"/>
    <w:multiLevelType w:val="hybridMultilevel"/>
    <w:tmpl w:val="97E004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6D38414D"/>
    <w:multiLevelType w:val="multilevel"/>
    <w:tmpl w:val="E7008BB0"/>
    <w:lvl w:ilvl="0">
      <w:start w:val="1"/>
      <w:numFmt w:val="bullet"/>
      <w:lvlText w:val="o"/>
      <w:lvlJc w:val="left"/>
      <w:pPr>
        <w:ind w:left="720" w:hanging="360"/>
      </w:pPr>
      <w:rPr>
        <w:rFonts w:ascii="Courier New" w:hAnsi="Courier New" w:cs="Courier New"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89C3D20"/>
    <w:multiLevelType w:val="hybridMultilevel"/>
    <w:tmpl w:val="70A62CCA"/>
    <w:lvl w:ilvl="0" w:tplc="E9C485DA">
      <w:numFmt w:val="bullet"/>
      <w:lvlText w:val="-"/>
      <w:lvlJc w:val="left"/>
      <w:pPr>
        <w:ind w:left="360" w:hanging="360"/>
      </w:pPr>
      <w:rPr>
        <w:rFonts w:ascii="Verdana" w:eastAsiaTheme="minorEastAsia" w:hAnsi="Verdana"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9CC492C"/>
    <w:multiLevelType w:val="hybridMultilevel"/>
    <w:tmpl w:val="A4DC07DC"/>
    <w:lvl w:ilvl="0" w:tplc="07F49D98">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7A9E58B5"/>
    <w:multiLevelType w:val="hybridMultilevel"/>
    <w:tmpl w:val="C17A0F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C5812E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5628BE"/>
    <w:multiLevelType w:val="hybridMultilevel"/>
    <w:tmpl w:val="884EC226"/>
    <w:lvl w:ilvl="0" w:tplc="07F49D98">
      <w:start w:val="1"/>
      <w:numFmt w:val="bullet"/>
      <w:lvlText w:val="-"/>
      <w:lvlJc w:val="left"/>
      <w:pPr>
        <w:ind w:left="1080" w:hanging="360"/>
      </w:pPr>
      <w:rPr>
        <w:rFonts w:ascii="Arial" w:hAnsi="Arial" w:hint="default"/>
      </w:rPr>
    </w:lvl>
    <w:lvl w:ilvl="1" w:tplc="07F49D98">
      <w:start w:val="1"/>
      <w:numFmt w:val="bullet"/>
      <w:lvlText w:val="-"/>
      <w:lvlJc w:val="left"/>
      <w:pPr>
        <w:ind w:left="1800" w:hanging="360"/>
      </w:pPr>
      <w:rPr>
        <w:rFonts w:ascii="Arial" w:hAnsi="Aria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7FAD6AAE"/>
    <w:multiLevelType w:val="hybridMultilevel"/>
    <w:tmpl w:val="A7503234"/>
    <w:lvl w:ilvl="0" w:tplc="07F49D98">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4"/>
  </w:num>
  <w:num w:numId="4">
    <w:abstractNumId w:val="31"/>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num>
  <w:num w:numId="8">
    <w:abstractNumId w:val="16"/>
  </w:num>
  <w:num w:numId="9">
    <w:abstractNumId w:val="32"/>
  </w:num>
  <w:num w:numId="10">
    <w:abstractNumId w:val="21"/>
  </w:num>
  <w:num w:numId="11">
    <w:abstractNumId w:val="24"/>
  </w:num>
  <w:num w:numId="12">
    <w:abstractNumId w:val="28"/>
  </w:num>
  <w:num w:numId="13">
    <w:abstractNumId w:val="18"/>
  </w:num>
  <w:num w:numId="14">
    <w:abstractNumId w:val="34"/>
  </w:num>
  <w:num w:numId="15">
    <w:abstractNumId w:val="22"/>
  </w:num>
  <w:num w:numId="16">
    <w:abstractNumId w:val="1"/>
  </w:num>
  <w:num w:numId="17">
    <w:abstractNumId w:val="23"/>
  </w:num>
  <w:num w:numId="18">
    <w:abstractNumId w:val="7"/>
  </w:num>
  <w:num w:numId="19">
    <w:abstractNumId w:val="9"/>
  </w:num>
  <w:num w:numId="20">
    <w:abstractNumId w:val="8"/>
  </w:num>
  <w:num w:numId="21">
    <w:abstractNumId w:val="27"/>
  </w:num>
  <w:num w:numId="22">
    <w:abstractNumId w:val="6"/>
  </w:num>
  <w:num w:numId="23">
    <w:abstractNumId w:val="10"/>
  </w:num>
  <w:num w:numId="24">
    <w:abstractNumId w:val="12"/>
  </w:num>
  <w:num w:numId="25">
    <w:abstractNumId w:val="35"/>
  </w:num>
  <w:num w:numId="26">
    <w:abstractNumId w:val="13"/>
  </w:num>
  <w:num w:numId="27">
    <w:abstractNumId w:val="0"/>
  </w:num>
  <w:num w:numId="28">
    <w:abstractNumId w:val="26"/>
  </w:num>
  <w:num w:numId="29">
    <w:abstractNumId w:val="33"/>
  </w:num>
  <w:num w:numId="30">
    <w:abstractNumId w:val="11"/>
  </w:num>
  <w:num w:numId="31">
    <w:abstractNumId w:val="29"/>
  </w:num>
  <w:num w:numId="32">
    <w:abstractNumId w:val="15"/>
  </w:num>
  <w:num w:numId="33">
    <w:abstractNumId w:val="17"/>
  </w:num>
  <w:num w:numId="34">
    <w:abstractNumId w:val="25"/>
  </w:num>
  <w:num w:numId="35">
    <w:abstractNumId w:val="2"/>
  </w:num>
  <w:num w:numId="36">
    <w:abstractNumId w:val="5"/>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markup="0"/>
  <w:defaultTabStop w:val="708"/>
  <w:hyphenationZone w:val="425"/>
  <w:characterSpacingControl w:val="doNotCompress"/>
  <w:footnotePr>
    <w:footnote w:id="-1"/>
    <w:footnote w:id="0"/>
  </w:footnotePr>
  <w:endnotePr>
    <w:endnote w:id="-1"/>
    <w:endnote w:id="0"/>
  </w:endnotePr>
  <w:compat/>
  <w:rsids>
    <w:rsidRoot w:val="004D75F8"/>
    <w:rsid w:val="0002009D"/>
    <w:rsid w:val="00035014"/>
    <w:rsid w:val="000612CC"/>
    <w:rsid w:val="00062E9C"/>
    <w:rsid w:val="00086924"/>
    <w:rsid w:val="000D37CA"/>
    <w:rsid w:val="000D4704"/>
    <w:rsid w:val="000D629F"/>
    <w:rsid w:val="00161278"/>
    <w:rsid w:val="001E64F4"/>
    <w:rsid w:val="001F203F"/>
    <w:rsid w:val="00214B9C"/>
    <w:rsid w:val="002316EE"/>
    <w:rsid w:val="00257B64"/>
    <w:rsid w:val="0026269B"/>
    <w:rsid w:val="00292FD8"/>
    <w:rsid w:val="002C0CB3"/>
    <w:rsid w:val="002E669C"/>
    <w:rsid w:val="00316580"/>
    <w:rsid w:val="00330F05"/>
    <w:rsid w:val="00352008"/>
    <w:rsid w:val="00357457"/>
    <w:rsid w:val="003770B1"/>
    <w:rsid w:val="00382422"/>
    <w:rsid w:val="0038611E"/>
    <w:rsid w:val="00392E11"/>
    <w:rsid w:val="003C5F80"/>
    <w:rsid w:val="003E012A"/>
    <w:rsid w:val="00401EB1"/>
    <w:rsid w:val="00403FD3"/>
    <w:rsid w:val="00413E8E"/>
    <w:rsid w:val="004269EF"/>
    <w:rsid w:val="0043219B"/>
    <w:rsid w:val="004514F4"/>
    <w:rsid w:val="00456E3D"/>
    <w:rsid w:val="004D75F8"/>
    <w:rsid w:val="004E632F"/>
    <w:rsid w:val="004E7608"/>
    <w:rsid w:val="004F7ED8"/>
    <w:rsid w:val="005064B4"/>
    <w:rsid w:val="0051514E"/>
    <w:rsid w:val="00521CE2"/>
    <w:rsid w:val="005651D4"/>
    <w:rsid w:val="005B2F7D"/>
    <w:rsid w:val="005D1379"/>
    <w:rsid w:val="005F7591"/>
    <w:rsid w:val="0061590E"/>
    <w:rsid w:val="00626755"/>
    <w:rsid w:val="0064313D"/>
    <w:rsid w:val="006500A0"/>
    <w:rsid w:val="00654370"/>
    <w:rsid w:val="00671E58"/>
    <w:rsid w:val="00696286"/>
    <w:rsid w:val="006C1CE8"/>
    <w:rsid w:val="006D3523"/>
    <w:rsid w:val="006E3B08"/>
    <w:rsid w:val="00702ADC"/>
    <w:rsid w:val="007F09A4"/>
    <w:rsid w:val="007F289D"/>
    <w:rsid w:val="00822519"/>
    <w:rsid w:val="00822CD6"/>
    <w:rsid w:val="008424C0"/>
    <w:rsid w:val="00860BAA"/>
    <w:rsid w:val="008E59A5"/>
    <w:rsid w:val="008E7697"/>
    <w:rsid w:val="00901D2C"/>
    <w:rsid w:val="009035A0"/>
    <w:rsid w:val="009774D2"/>
    <w:rsid w:val="00982EFB"/>
    <w:rsid w:val="00983E38"/>
    <w:rsid w:val="00990C33"/>
    <w:rsid w:val="009A0D3A"/>
    <w:rsid w:val="009A262F"/>
    <w:rsid w:val="009B0332"/>
    <w:rsid w:val="009D3932"/>
    <w:rsid w:val="009E6390"/>
    <w:rsid w:val="009F0058"/>
    <w:rsid w:val="00A047F8"/>
    <w:rsid w:val="00A128A9"/>
    <w:rsid w:val="00A572C4"/>
    <w:rsid w:val="00A60F4C"/>
    <w:rsid w:val="00AB5331"/>
    <w:rsid w:val="00B159CA"/>
    <w:rsid w:val="00B17D22"/>
    <w:rsid w:val="00B21CED"/>
    <w:rsid w:val="00B759BE"/>
    <w:rsid w:val="00B85C53"/>
    <w:rsid w:val="00B92028"/>
    <w:rsid w:val="00BD1E8C"/>
    <w:rsid w:val="00BF4564"/>
    <w:rsid w:val="00BF7B4C"/>
    <w:rsid w:val="00C33E33"/>
    <w:rsid w:val="00C63D6F"/>
    <w:rsid w:val="00C7088B"/>
    <w:rsid w:val="00C803C9"/>
    <w:rsid w:val="00C901F1"/>
    <w:rsid w:val="00CD4A59"/>
    <w:rsid w:val="00CF6868"/>
    <w:rsid w:val="00D01A80"/>
    <w:rsid w:val="00D8515A"/>
    <w:rsid w:val="00D92665"/>
    <w:rsid w:val="00DB5A24"/>
    <w:rsid w:val="00DC0D94"/>
    <w:rsid w:val="00DD4A21"/>
    <w:rsid w:val="00DE0129"/>
    <w:rsid w:val="00DE181C"/>
    <w:rsid w:val="00DF002C"/>
    <w:rsid w:val="00E0088A"/>
    <w:rsid w:val="00E144B5"/>
    <w:rsid w:val="00E31918"/>
    <w:rsid w:val="00E45D91"/>
    <w:rsid w:val="00E9266B"/>
    <w:rsid w:val="00EB24D1"/>
    <w:rsid w:val="00F01008"/>
    <w:rsid w:val="00F061EE"/>
    <w:rsid w:val="00F22E0A"/>
    <w:rsid w:val="00F51262"/>
    <w:rsid w:val="00F63222"/>
    <w:rsid w:val="00F71F78"/>
    <w:rsid w:val="00FA62FC"/>
    <w:rsid w:val="00FB1547"/>
    <w:rsid w:val="00FC06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F4564"/>
    <w:pPr>
      <w:ind w:left="720"/>
      <w:contextualSpacing/>
    </w:pPr>
  </w:style>
  <w:style w:type="character" w:customStyle="1" w:styleId="hps">
    <w:name w:val="hps"/>
    <w:basedOn w:val="Fuentedeprrafopredeter"/>
    <w:rsid w:val="00901D2C"/>
  </w:style>
  <w:style w:type="character" w:customStyle="1" w:styleId="shorttext">
    <w:name w:val="short_text"/>
    <w:basedOn w:val="Fuentedeprrafopredeter"/>
    <w:rsid w:val="00DC0D94"/>
  </w:style>
  <w:style w:type="paragraph" w:styleId="Encabezado">
    <w:name w:val="header"/>
    <w:basedOn w:val="Normal"/>
    <w:link w:val="EncabezadoCar"/>
    <w:uiPriority w:val="99"/>
    <w:semiHidden/>
    <w:unhideWhenUsed/>
    <w:rsid w:val="00EB24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B24D1"/>
  </w:style>
  <w:style w:type="paragraph" w:styleId="Piedepgina">
    <w:name w:val="footer"/>
    <w:basedOn w:val="Normal"/>
    <w:link w:val="PiedepginaCar"/>
    <w:uiPriority w:val="99"/>
    <w:semiHidden/>
    <w:unhideWhenUsed/>
    <w:rsid w:val="00EB24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B24D1"/>
  </w:style>
  <w:style w:type="character" w:styleId="Hipervnculo">
    <w:name w:val="Hyperlink"/>
    <w:basedOn w:val="Fuentedeprrafopredeter"/>
    <w:uiPriority w:val="99"/>
    <w:semiHidden/>
    <w:unhideWhenUsed/>
    <w:rsid w:val="00035014"/>
    <w:rPr>
      <w:color w:val="0000FF"/>
      <w:u w:val="single"/>
    </w:rPr>
  </w:style>
  <w:style w:type="character" w:customStyle="1" w:styleId="apple-converted-space">
    <w:name w:val="apple-converted-space"/>
    <w:basedOn w:val="Fuentedeprrafopredeter"/>
    <w:rsid w:val="00035014"/>
  </w:style>
  <w:style w:type="character" w:customStyle="1" w:styleId="atn">
    <w:name w:val="atn"/>
    <w:basedOn w:val="Fuentedeprrafopredeter"/>
    <w:rsid w:val="002316EE"/>
  </w:style>
  <w:style w:type="paragraph" w:styleId="NormalWeb">
    <w:name w:val="Normal (Web)"/>
    <w:basedOn w:val="Normal"/>
    <w:uiPriority w:val="99"/>
    <w:unhideWhenUsed/>
    <w:rsid w:val="002316EE"/>
    <w:pPr>
      <w:spacing w:before="100" w:beforeAutospacing="1" w:after="100" w:afterAutospacing="1" w:line="240" w:lineRule="auto"/>
    </w:pPr>
    <w:rPr>
      <w:rFonts w:ascii="Times" w:eastAsiaTheme="minorEastAsia" w:hAnsi="Times" w:cs="Times New Roman"/>
      <w:sz w:val="20"/>
      <w:szCs w:val="20"/>
      <w:lang w:val="fi-FI" w:eastAsia="fi-FI"/>
    </w:rPr>
  </w:style>
  <w:style w:type="paragraph" w:styleId="Textodeglobo">
    <w:name w:val="Balloon Text"/>
    <w:basedOn w:val="Normal"/>
    <w:link w:val="TextodegloboCar"/>
    <w:uiPriority w:val="99"/>
    <w:semiHidden/>
    <w:unhideWhenUsed/>
    <w:rsid w:val="00413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E8E"/>
    <w:rPr>
      <w:rFonts w:ascii="Tahoma" w:hAnsi="Tahoma" w:cs="Tahoma"/>
      <w:sz w:val="16"/>
      <w:szCs w:val="16"/>
    </w:rPr>
  </w:style>
  <w:style w:type="paragraph" w:customStyle="1" w:styleId="Nadpis1">
    <w:name w:val="Nadpis 1"/>
    <w:basedOn w:val="Normal"/>
    <w:rsid w:val="008424C0"/>
    <w:pPr>
      <w:keepNext/>
      <w:keepLines/>
      <w:numPr>
        <w:numId w:val="35"/>
      </w:numPr>
      <w:suppressAutoHyphens/>
      <w:spacing w:before="480" w:after="0"/>
    </w:pPr>
    <w:rPr>
      <w:rFonts w:ascii="Cambria" w:eastAsia="DejaVu Sans" w:hAnsi="Cambria"/>
      <w:b/>
      <w:bCs/>
      <w:color w:val="365F91"/>
      <w:sz w:val="28"/>
      <w:szCs w:val="28"/>
      <w:lang w:val="el-GR" w:eastAsia="el-GR"/>
    </w:rPr>
  </w:style>
  <w:style w:type="paragraph" w:customStyle="1" w:styleId="Nzov">
    <w:name w:val="Názov"/>
    <w:basedOn w:val="Normal"/>
    <w:rsid w:val="008424C0"/>
    <w:pPr>
      <w:pBdr>
        <w:top w:val="nil"/>
        <w:left w:val="nil"/>
        <w:bottom w:val="single" w:sz="8" w:space="0" w:color="4F81BD"/>
        <w:right w:val="nil"/>
      </w:pBdr>
      <w:suppressAutoHyphens/>
      <w:spacing w:after="300" w:line="100" w:lineRule="atLeast"/>
      <w:contextualSpacing/>
    </w:pPr>
    <w:rPr>
      <w:rFonts w:ascii="Cambria" w:eastAsia="DejaVu Sans" w:hAnsi="Cambria"/>
      <w:color w:val="17365D"/>
      <w:spacing w:val="5"/>
      <w:sz w:val="52"/>
      <w:szCs w:val="52"/>
      <w:lang w:val="el-GR" w:eastAsia="el-GR"/>
    </w:rPr>
  </w:style>
  <w:style w:type="character" w:customStyle="1" w:styleId="PrrafodelistaCar">
    <w:name w:val="Párrafo de lista Car"/>
    <w:basedOn w:val="Fuentedeprrafopredeter"/>
    <w:link w:val="Prrafodelista"/>
    <w:uiPriority w:val="34"/>
    <w:rsid w:val="001F20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gl@onc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B2E72-EA57-4D93-97A9-7356EF2A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21</Pages>
  <Words>6026</Words>
  <Characters>33144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39092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13</cp:revision>
  <dcterms:created xsi:type="dcterms:W3CDTF">2016-11-04T14:28:00Z</dcterms:created>
  <dcterms:modified xsi:type="dcterms:W3CDTF">2016-11-20T00:18:00Z</dcterms:modified>
</cp:coreProperties>
</file>